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91C1" w14:textId="77777777" w:rsidR="002E3B0E" w:rsidRPr="00CE07C1" w:rsidRDefault="006E11B9" w:rsidP="00D150DA">
      <w:pPr>
        <w:shd w:val="clear" w:color="auto" w:fill="FFFFFF"/>
        <w:spacing w:before="100" w:beforeAutospacing="1" w:after="100" w:afterAutospacing="1"/>
        <w:jc w:val="center"/>
        <w:rPr>
          <w:rFonts w:eastAsia="Times New Roman" w:cs="Times New Roman"/>
          <w:b/>
          <w:bCs/>
          <w:color w:val="000000"/>
          <w:sz w:val="27"/>
          <w:szCs w:val="27"/>
          <w:lang w:eastAsia="hr-HR"/>
        </w:rPr>
      </w:pPr>
      <w:r w:rsidRPr="00CE07C1">
        <w:rPr>
          <w:rFonts w:eastAsia="Times New Roman" w:cs="Times New Roman"/>
          <w:b/>
          <w:bCs/>
          <w:color w:val="000000"/>
          <w:sz w:val="27"/>
          <w:szCs w:val="27"/>
          <w:lang w:eastAsia="hr-HR"/>
        </w:rPr>
        <w:t>ODLUK</w:t>
      </w:r>
      <w:r w:rsidR="00905D20" w:rsidRPr="00CE07C1">
        <w:rPr>
          <w:rFonts w:eastAsia="Times New Roman" w:cs="Times New Roman"/>
          <w:b/>
          <w:bCs/>
          <w:color w:val="000000"/>
          <w:sz w:val="27"/>
          <w:szCs w:val="27"/>
          <w:lang w:eastAsia="hr-HR"/>
        </w:rPr>
        <w:t>A</w:t>
      </w:r>
    </w:p>
    <w:p w14:paraId="7CEBBC93" w14:textId="3415D79E" w:rsidR="00D150DA" w:rsidRPr="00CE07C1" w:rsidRDefault="006E11B9" w:rsidP="00D150DA">
      <w:pPr>
        <w:shd w:val="clear" w:color="auto" w:fill="FFFFFF"/>
        <w:spacing w:before="100" w:beforeAutospacing="1" w:after="100" w:afterAutospacing="1"/>
        <w:jc w:val="center"/>
        <w:rPr>
          <w:rFonts w:eastAsia="Times New Roman" w:cs="Times New Roman"/>
          <w:b/>
          <w:bCs/>
          <w:color w:val="000000"/>
          <w:sz w:val="27"/>
          <w:szCs w:val="27"/>
          <w:lang w:eastAsia="hr-HR"/>
        </w:rPr>
      </w:pPr>
      <w:r w:rsidRPr="00CE07C1">
        <w:rPr>
          <w:rFonts w:eastAsia="Times New Roman" w:cs="Times New Roman"/>
          <w:b/>
          <w:bCs/>
          <w:color w:val="000000"/>
          <w:sz w:val="27"/>
          <w:szCs w:val="27"/>
          <w:lang w:eastAsia="hr-HR"/>
        </w:rPr>
        <w:t>o načinu pružanja javne usluge sakupljanja</w:t>
      </w:r>
      <w:r w:rsidRPr="00CE07C1">
        <w:rPr>
          <w:rFonts w:eastAsia="Times New Roman" w:cs="Times New Roman"/>
          <w:b/>
          <w:bCs/>
          <w:color w:val="000000"/>
          <w:sz w:val="27"/>
          <w:szCs w:val="27"/>
          <w:lang w:eastAsia="hr-HR"/>
        </w:rPr>
        <w:br/>
        <w:t>komunalnog otpada na području Grada Krka</w:t>
      </w:r>
    </w:p>
    <w:p w14:paraId="2A778E0B" w14:textId="4432E7FF" w:rsidR="00D150DA" w:rsidRPr="00CE07C1" w:rsidRDefault="002E3B0E" w:rsidP="00D150DA">
      <w:pPr>
        <w:shd w:val="clear" w:color="auto" w:fill="FFFFFF"/>
        <w:spacing w:before="100" w:beforeAutospacing="1" w:after="100" w:afterAutospacing="1"/>
        <w:jc w:val="center"/>
        <w:rPr>
          <w:rFonts w:eastAsia="Times New Roman" w:cs="Times New Roman"/>
          <w:b/>
          <w:bCs/>
          <w:color w:val="000000"/>
          <w:sz w:val="27"/>
          <w:szCs w:val="27"/>
          <w:lang w:eastAsia="hr-HR"/>
        </w:rPr>
      </w:pPr>
      <w:r w:rsidRPr="00CE07C1">
        <w:rPr>
          <w:rFonts w:eastAsia="Times New Roman" w:cs="Times New Roman"/>
          <w:b/>
          <w:bCs/>
          <w:color w:val="000000"/>
          <w:sz w:val="27"/>
          <w:szCs w:val="27"/>
          <w:lang w:eastAsia="hr-HR"/>
        </w:rPr>
        <w:t xml:space="preserve">(„SN PGŽ“ br. </w:t>
      </w:r>
      <w:r w:rsidR="002103D5">
        <w:rPr>
          <w:rFonts w:eastAsia="Times New Roman" w:cs="Times New Roman"/>
          <w:b/>
          <w:bCs/>
          <w:color w:val="000000"/>
          <w:sz w:val="27"/>
          <w:szCs w:val="27"/>
          <w:lang w:eastAsia="hr-HR"/>
        </w:rPr>
        <w:t>3</w:t>
      </w:r>
      <w:r w:rsidRPr="00CE07C1">
        <w:rPr>
          <w:rFonts w:eastAsia="Times New Roman" w:cs="Times New Roman"/>
          <w:b/>
          <w:bCs/>
          <w:color w:val="000000"/>
          <w:sz w:val="27"/>
          <w:szCs w:val="27"/>
          <w:lang w:eastAsia="hr-HR"/>
        </w:rPr>
        <w:t xml:space="preserve">/22 i 24/23 </w:t>
      </w:r>
      <w:r w:rsidR="00D150DA" w:rsidRPr="00CE07C1">
        <w:rPr>
          <w:rFonts w:eastAsia="Times New Roman" w:cs="Times New Roman"/>
          <w:b/>
          <w:bCs/>
          <w:color w:val="000000"/>
          <w:sz w:val="27"/>
          <w:szCs w:val="27"/>
          <w:lang w:eastAsia="hr-HR"/>
        </w:rPr>
        <w:t>-</w:t>
      </w:r>
      <w:r w:rsidRPr="00CE07C1">
        <w:rPr>
          <w:rFonts w:eastAsia="Times New Roman" w:cs="Times New Roman"/>
          <w:b/>
          <w:bCs/>
          <w:color w:val="000000"/>
          <w:sz w:val="27"/>
          <w:szCs w:val="27"/>
          <w:lang w:eastAsia="hr-HR"/>
        </w:rPr>
        <w:t xml:space="preserve"> neslužbeni</w:t>
      </w:r>
      <w:r w:rsidR="00D150DA" w:rsidRPr="00CE07C1">
        <w:rPr>
          <w:rFonts w:eastAsia="Times New Roman" w:cs="Times New Roman"/>
          <w:b/>
          <w:bCs/>
          <w:color w:val="000000"/>
          <w:sz w:val="27"/>
          <w:szCs w:val="27"/>
          <w:lang w:eastAsia="hr-HR"/>
        </w:rPr>
        <w:t xml:space="preserve"> pročišćeni tekst</w:t>
      </w:r>
      <w:r w:rsidRPr="00CE07C1">
        <w:rPr>
          <w:rFonts w:eastAsia="Times New Roman" w:cs="Times New Roman"/>
          <w:b/>
          <w:bCs/>
          <w:color w:val="000000"/>
          <w:sz w:val="27"/>
          <w:szCs w:val="27"/>
          <w:lang w:eastAsia="hr-HR"/>
        </w:rPr>
        <w:t>)</w:t>
      </w:r>
      <w:r w:rsidR="00D150DA" w:rsidRPr="00CE07C1">
        <w:rPr>
          <w:rFonts w:eastAsia="Times New Roman" w:cs="Times New Roman"/>
          <w:b/>
          <w:bCs/>
          <w:color w:val="000000"/>
          <w:sz w:val="27"/>
          <w:szCs w:val="27"/>
          <w:lang w:eastAsia="hr-HR"/>
        </w:rPr>
        <w:t xml:space="preserve"> </w:t>
      </w:r>
    </w:p>
    <w:p w14:paraId="7873D959" w14:textId="77777777" w:rsidR="002E3B0E" w:rsidRPr="00CE07C1" w:rsidRDefault="002E3B0E" w:rsidP="006E11B9">
      <w:pPr>
        <w:shd w:val="clear" w:color="auto" w:fill="FFFFFF"/>
        <w:spacing w:before="100" w:beforeAutospacing="1" w:after="100" w:afterAutospacing="1"/>
        <w:rPr>
          <w:rFonts w:eastAsia="Times New Roman" w:cs="Times New Roman"/>
          <w:color w:val="000000"/>
          <w:szCs w:val="24"/>
          <w:lang w:eastAsia="hr-HR"/>
        </w:rPr>
      </w:pPr>
    </w:p>
    <w:p w14:paraId="4CEE15CF" w14:textId="6E882802"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Uvodne odredbe</w:t>
      </w:r>
    </w:p>
    <w:p w14:paraId="64C77758"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w:t>
      </w:r>
    </w:p>
    <w:p w14:paraId="533A604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Ovom Odlukom utvrđuju se način i uvjeti pružanja javne usluge sakupljanja komunalnog otpada na području Grada Krka putem spremnika od pojedinog korisnika te prijevoza i predaje tog otpada ovlaštenoj osobi za obradu otpada (u daljnjem tekstu: javna usluga).</w:t>
      </w:r>
    </w:p>
    <w:p w14:paraId="018D7B6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Javna usluga je usluga od općeg interesa i podrazumijeva usluge prikupljanja miješanog komunalnog otpada, biootpada, reciklabilnog komunalnog otpada, jednom godišnje glomaznog otpada na lokaciji obračunskog mjesta korisnika, preuzimanja otpada u reciklažnom dvorištu te prijevoza i predaje otpada ovlaštenoj osobi – zbrinjavatelju/oporabitelju otpada.</w:t>
      </w:r>
    </w:p>
    <w:p w14:paraId="2BC4344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Ovom Odlukom propisuju se:</w:t>
      </w:r>
    </w:p>
    <w:p w14:paraId="21164610"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kriterij obračuna količine miješanog komunalnog otpada i obračunska razdoblja;</w:t>
      </w:r>
    </w:p>
    <w:p w14:paraId="6E8A909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kategorije korisnika javne usluge;</w:t>
      </w:r>
    </w:p>
    <w:p w14:paraId="54DAD37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standardne veličine i druga bitna svojstva spremnika za sakupljanje otpada;</w:t>
      </w:r>
    </w:p>
    <w:p w14:paraId="69EEE77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najmanja učestalost odvoza otpada prema područjima;</w:t>
      </w:r>
    </w:p>
    <w:p w14:paraId="0D33011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područja pružanja javne usluge;</w:t>
      </w:r>
    </w:p>
    <w:p w14:paraId="78BDE46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 popis reciklažnih dvorišta na području Grada i način njihovog korištenja;</w:t>
      </w:r>
    </w:p>
    <w:p w14:paraId="27EF8EAC" w14:textId="30F54F45"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7. način pružanja javne usluge: odredbe o načinu pojedinačnog korištenja javne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57C619C3" w14:textId="53C8D086" w:rsidR="006E11B9" w:rsidRPr="00CE07C1" w:rsidRDefault="0027447F"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8</w:t>
      </w:r>
      <w:r w:rsidR="006E11B9" w:rsidRPr="00CE07C1">
        <w:rPr>
          <w:rFonts w:eastAsia="Times New Roman" w:cs="Times New Roman"/>
          <w:color w:val="000000"/>
          <w:szCs w:val="24"/>
          <w:lang w:eastAsia="hr-HR"/>
        </w:rPr>
        <w:t>. obveze davatelja javne usluge;</w:t>
      </w:r>
    </w:p>
    <w:p w14:paraId="65D72C06" w14:textId="56AA931A" w:rsidR="006E11B9" w:rsidRPr="00CE07C1" w:rsidRDefault="0027447F"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9</w:t>
      </w:r>
      <w:r w:rsidR="006E11B9" w:rsidRPr="00CE07C1">
        <w:rPr>
          <w:rFonts w:eastAsia="Times New Roman" w:cs="Times New Roman"/>
          <w:color w:val="000000"/>
          <w:szCs w:val="24"/>
          <w:lang w:eastAsia="hr-HR"/>
        </w:rPr>
        <w:t>. obveze korisnika javne usluge;</w:t>
      </w:r>
    </w:p>
    <w:p w14:paraId="0AC0C863" w14:textId="144C0C93"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0</w:t>
      </w:r>
      <w:r w:rsidRPr="00CE07C1">
        <w:rPr>
          <w:rFonts w:eastAsia="Times New Roman" w:cs="Times New Roman"/>
          <w:color w:val="000000"/>
          <w:szCs w:val="24"/>
          <w:lang w:eastAsia="hr-HR"/>
        </w:rPr>
        <w:t>. odredbe o informiranju korisnika javne usluge o načinu djelovanja sustava gospodarenja otpadom;</w:t>
      </w:r>
    </w:p>
    <w:p w14:paraId="20D42827" w14:textId="26DCC8B5"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1</w:t>
      </w:r>
      <w:r w:rsidR="0027447F" w:rsidRPr="00CE07C1">
        <w:rPr>
          <w:rFonts w:eastAsia="Times New Roman" w:cs="Times New Roman"/>
          <w:color w:val="000000"/>
          <w:szCs w:val="24"/>
          <w:lang w:eastAsia="hr-HR"/>
        </w:rPr>
        <w:t>1</w:t>
      </w:r>
      <w:r w:rsidRPr="00CE07C1">
        <w:rPr>
          <w:rFonts w:eastAsia="Times New Roman" w:cs="Times New Roman"/>
          <w:color w:val="000000"/>
          <w:szCs w:val="24"/>
          <w:lang w:eastAsia="hr-HR"/>
        </w:rPr>
        <w:t>. odredbe o prikupljanju i pohrani podataka te prihvatljivim dokazima izvršenja javne usluge za pojedinog korisnika javne usluge;</w:t>
      </w:r>
    </w:p>
    <w:p w14:paraId="06151DC3" w14:textId="1D3C53F8"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2</w:t>
      </w:r>
      <w:r w:rsidRPr="00CE07C1">
        <w:rPr>
          <w:rFonts w:eastAsia="Times New Roman" w:cs="Times New Roman"/>
          <w:color w:val="000000"/>
          <w:szCs w:val="24"/>
          <w:lang w:eastAsia="hr-HR"/>
        </w:rPr>
        <w:t>. odredbe o načinu sklapanja i provedbe ugovora o javnoj usluzi (u daljnjem tekstu: Ugovor);</w:t>
      </w:r>
    </w:p>
    <w:p w14:paraId="73238127" w14:textId="50E281FB"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3</w:t>
      </w:r>
      <w:r w:rsidRPr="00CE07C1">
        <w:rPr>
          <w:rFonts w:eastAsia="Times New Roman" w:cs="Times New Roman"/>
          <w:color w:val="000000"/>
          <w:szCs w:val="24"/>
          <w:lang w:eastAsia="hr-HR"/>
        </w:rPr>
        <w:t>. odredbe o provedbi Ugovora koje se primjenjuju u slučaju nastupanja posebnih okolnosti uključujući elementarne nepogode, katastrofe i slično;</w:t>
      </w:r>
    </w:p>
    <w:p w14:paraId="341EA1AA" w14:textId="76E45C09"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4</w:t>
      </w:r>
      <w:r w:rsidRPr="00CE07C1">
        <w:rPr>
          <w:rFonts w:eastAsia="Times New Roman" w:cs="Times New Roman"/>
          <w:color w:val="000000"/>
          <w:szCs w:val="24"/>
          <w:lang w:eastAsia="hr-HR"/>
        </w:rPr>
        <w:t>. odredbe o načinu podnošenja prigovora i postupanja po prigovoru građana na neugodu uzrokovanu sustavom sakupljanja komunalnog otpada i prigovora na račun za javnu uslugu;</w:t>
      </w:r>
    </w:p>
    <w:p w14:paraId="162CD133" w14:textId="233FA1AD"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5</w:t>
      </w:r>
      <w:r w:rsidRPr="00CE07C1">
        <w:rPr>
          <w:rFonts w:eastAsia="Times New Roman" w:cs="Times New Roman"/>
          <w:color w:val="000000"/>
          <w:szCs w:val="24"/>
          <w:lang w:eastAsia="hr-HR"/>
        </w:rPr>
        <w:t>. iznos cijene minimalne javne usluge, s obrazloženjem načina na koji je određen;</w:t>
      </w:r>
    </w:p>
    <w:p w14:paraId="50624E38" w14:textId="7B09DB6E"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6</w:t>
      </w:r>
      <w:r w:rsidRPr="00CE07C1">
        <w:rPr>
          <w:rFonts w:eastAsia="Times New Roman" w:cs="Times New Roman"/>
          <w:color w:val="000000"/>
          <w:szCs w:val="24"/>
          <w:lang w:eastAsia="hr-HR"/>
        </w:rPr>
        <w:t>. odredbe o utvrđivanju kriterija za umanjenje cijene javne usluge;</w:t>
      </w:r>
    </w:p>
    <w:p w14:paraId="665F9920" w14:textId="1CCAEE5A"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7</w:t>
      </w:r>
      <w:r w:rsidRPr="00CE07C1">
        <w:rPr>
          <w:rFonts w:eastAsia="Times New Roman" w:cs="Times New Roman"/>
          <w:color w:val="000000"/>
          <w:szCs w:val="24"/>
          <w:lang w:eastAsia="hr-HR"/>
        </w:rPr>
        <w:t>. odredbe o kriterijima za određivanje korisnika javne usluge u čije ime Grad Krk preuzima obvezu sufinanciranja cijene javne usluge;</w:t>
      </w:r>
    </w:p>
    <w:p w14:paraId="7C825835" w14:textId="59D528B6"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27447F" w:rsidRPr="00CE07C1">
        <w:rPr>
          <w:rFonts w:eastAsia="Times New Roman" w:cs="Times New Roman"/>
          <w:color w:val="000000"/>
          <w:szCs w:val="24"/>
          <w:lang w:eastAsia="hr-HR"/>
        </w:rPr>
        <w:t>8</w:t>
      </w:r>
      <w:r w:rsidRPr="00CE07C1">
        <w:rPr>
          <w:rFonts w:eastAsia="Times New Roman" w:cs="Times New Roman"/>
          <w:color w:val="000000"/>
          <w:szCs w:val="24"/>
          <w:lang w:eastAsia="hr-HR"/>
        </w:rPr>
        <w:t>. odredbe o ugovornoj kazni;</w:t>
      </w:r>
    </w:p>
    <w:p w14:paraId="2F7EE590" w14:textId="1A14FAC8" w:rsidR="006E11B9" w:rsidRPr="00CE07C1" w:rsidRDefault="0027447F"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19</w:t>
      </w:r>
      <w:r w:rsidR="006E11B9" w:rsidRPr="00CE07C1">
        <w:rPr>
          <w:rFonts w:eastAsia="Times New Roman" w:cs="Times New Roman"/>
          <w:color w:val="000000"/>
          <w:szCs w:val="24"/>
          <w:lang w:eastAsia="hr-HR"/>
        </w:rPr>
        <w:t>. opći uvjeti ugovora s korisnicima (u daljnjem tekstu: Ugovor).</w:t>
      </w:r>
    </w:p>
    <w:p w14:paraId="323985FA"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w:t>
      </w:r>
    </w:p>
    <w:p w14:paraId="63D5984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Pojmovi koji se koriste u ovoj Odluci o načinu pružanja javne usluge sakupljanja komunalnog otpada na području Grada Krka (u daljnjem tekstu: Odluka) definirani su Zakonom o gospodarenju otpadom (u daljnjem tekstu: Zakon), i drugim podzakonskim aktima donesenima na temelju Zakona. Svi pojmovi koji se koriste u ovoj Odluci su rodno neutralni.</w:t>
      </w:r>
    </w:p>
    <w:p w14:paraId="1440523C"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3.</w:t>
      </w:r>
    </w:p>
    <w:p w14:paraId="029F8B3D" w14:textId="4983324F" w:rsidR="006E11B9" w:rsidRPr="00CE07C1" w:rsidRDefault="006E11B9" w:rsidP="006E11B9">
      <w:pPr>
        <w:shd w:val="clear" w:color="auto" w:fill="FFFFFF"/>
        <w:spacing w:before="100" w:beforeAutospacing="1" w:after="100" w:afterAutospacing="1"/>
        <w:rPr>
          <w:ins w:id="0" w:author="Frana Mrakovčić Vlaisavljević" w:date="2023-03-10T08:28:00Z"/>
          <w:rFonts w:eastAsia="Times New Roman" w:cs="Times New Roman"/>
          <w:color w:val="000000"/>
          <w:szCs w:val="24"/>
          <w:lang w:eastAsia="hr-HR"/>
        </w:rPr>
      </w:pPr>
      <w:r w:rsidRPr="00CE07C1">
        <w:rPr>
          <w:rFonts w:eastAsia="Times New Roman" w:cs="Times New Roman"/>
          <w:color w:val="000000"/>
          <w:szCs w:val="24"/>
          <w:lang w:eastAsia="hr-HR"/>
        </w:rPr>
        <w:t>Na području Grada Krka javnu uslugu pruža trgovačko društvo Ponikve eko otok Krk d.o.o., Krk, Vršanska 14, OIB 04155352667 (u daljnjem tekstu: davatelj javne usluge).</w:t>
      </w:r>
    </w:p>
    <w:p w14:paraId="3DAD428E" w14:textId="0F6618A8"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4.</w:t>
      </w:r>
    </w:p>
    <w:p w14:paraId="3ADF1F8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1CCA2629"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Skupina korisnika javne usluge može, na vlastiti zahtjev i sukladno međusobnom sporazumu, zajednički nastupati prema davatelju javne usluge.</w:t>
      </w:r>
    </w:p>
    <w:p w14:paraId="162F4371" w14:textId="77777777" w:rsidR="00F24F3C" w:rsidRDefault="00F24F3C" w:rsidP="006E11B9">
      <w:pPr>
        <w:shd w:val="clear" w:color="auto" w:fill="FFFFFF"/>
        <w:spacing w:before="100" w:beforeAutospacing="1" w:after="100" w:afterAutospacing="1"/>
        <w:rPr>
          <w:rFonts w:eastAsia="Times New Roman" w:cs="Times New Roman"/>
          <w:b/>
          <w:bCs/>
          <w:color w:val="000000"/>
          <w:szCs w:val="24"/>
          <w:lang w:eastAsia="hr-HR"/>
        </w:rPr>
      </w:pPr>
    </w:p>
    <w:p w14:paraId="26CB89FE" w14:textId="77777777" w:rsidR="00F24F3C" w:rsidRDefault="00F24F3C" w:rsidP="006E11B9">
      <w:pPr>
        <w:shd w:val="clear" w:color="auto" w:fill="FFFFFF"/>
        <w:spacing w:before="100" w:beforeAutospacing="1" w:after="100" w:afterAutospacing="1"/>
        <w:rPr>
          <w:rFonts w:eastAsia="Times New Roman" w:cs="Times New Roman"/>
          <w:b/>
          <w:bCs/>
          <w:color w:val="000000"/>
          <w:szCs w:val="24"/>
          <w:lang w:eastAsia="hr-HR"/>
        </w:rPr>
      </w:pPr>
    </w:p>
    <w:p w14:paraId="1226C6BE" w14:textId="2E3AF4BC"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lastRenderedPageBreak/>
        <w:t>Kriteriji obračuna količine miješanog komunalnog otpada i obračunska razdoblja</w:t>
      </w:r>
    </w:p>
    <w:p w14:paraId="74A32450"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5.</w:t>
      </w:r>
    </w:p>
    <w:p w14:paraId="31B5013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Kriterij obračuna količine miješanog komunalnog otpada je volumen spremnika miješanog komunalnog otpada izražen u litrama i broj pražnjenja spremnika u obračunskom razdoblju.</w:t>
      </w:r>
    </w:p>
    <w:p w14:paraId="07FD0B21"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Obračunsko razdoblje određuje se u trajanju od mjesec dana, počinje prvoga dana u mjesecu, a završava zadnjega dana u istome mjesecu. Račun se izdaje korisniku javne usluge posljednjeg radnog dana u mjesecu za tekući mjesec.</w:t>
      </w:r>
    </w:p>
    <w:p w14:paraId="11A0AA89"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Kategorije korisnika javne usluge</w:t>
      </w:r>
    </w:p>
    <w:p w14:paraId="5BBB106D"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6.</w:t>
      </w:r>
    </w:p>
    <w:p w14:paraId="32720A7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Korisnici javne usluge razvrstavaju se u kategorije</w:t>
      </w:r>
      <w:r w:rsidRPr="00CE07C1">
        <w:rPr>
          <w:rFonts w:eastAsia="Times New Roman" w:cs="Times New Roman"/>
          <w:color w:val="000000"/>
          <w:szCs w:val="24"/>
          <w:lang w:eastAsia="hr-HR"/>
        </w:rPr>
        <w:br/>
        <w:t>korisnika:</w:t>
      </w:r>
    </w:p>
    <w:p w14:paraId="5C07CA5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kućanstvo;</w:t>
      </w:r>
    </w:p>
    <w:p w14:paraId="31EA99B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nije kućanstvo.</w:t>
      </w:r>
    </w:p>
    <w:p w14:paraId="1018C69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Korisnik kućanstvo je korisnik javne usluge koji nekretninu koristi trajno ili povremeno, u svrhu stanovanja (npr. vlasnici stanova, kuća, nekretnina za odmor).</w:t>
      </w:r>
    </w:p>
    <w:p w14:paraId="2187946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Povremeni korisnik je korisnik usluge čija je adresa prebivališta različita od adrese nekretnine.</w:t>
      </w:r>
    </w:p>
    <w:p w14:paraId="69541AF0"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Korisnik koji nije kućanstvo jest korisnik javne usluge koji nije razvrstan u kategoriju korisnika kućanstvo, a koji nekretninu koristi u svrhu obavljanja djelatnosti.</w:t>
      </w:r>
    </w:p>
    <w:p w14:paraId="5483847C" w14:textId="31305318" w:rsidR="00C46DDF"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Ako se na istom obračunskom mjestu korisnik može razvrstati i u kategoriju kućanstvo i u kategoriju korisnika koji nije kućanstvo, korisnik je dužan plaćati samo cijenu minimalne javne usluge obračunatu za kategoriju korisnika koji nije kućanstvo.</w:t>
      </w:r>
    </w:p>
    <w:p w14:paraId="6D1DFD49"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Standardne veličine i druga bitna svojstva spremnika za sakupljanje komunalnog otpada</w:t>
      </w:r>
    </w:p>
    <w:p w14:paraId="328ADE25"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7.</w:t>
      </w:r>
    </w:p>
    <w:p w14:paraId="1478F867" w14:textId="77424EEA"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Standardna veličina i druga bitna svojstva spremnika za sakupljanje miješanog komunalnog otpada mora se odrediti tako da je spremnik primjeren potrebi pojedinog korisnika usluge, pri čemu se primjerenost ne može odrediti na temelju površine ili obujma nekretnine</w:t>
      </w:r>
      <w:r w:rsidR="007C13A6" w:rsidRPr="00CE07C1">
        <w:rPr>
          <w:rFonts w:eastAsia="Times New Roman" w:cs="Times New Roman"/>
          <w:color w:val="000000"/>
          <w:szCs w:val="24"/>
          <w:lang w:eastAsia="hr-HR"/>
        </w:rPr>
        <w:t>.</w:t>
      </w:r>
    </w:p>
    <w:p w14:paraId="7FDE3B6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Standardne veličine spremnika za sakupljanje miješanog komunalnog otpada, biootpada i ostalih vrsta otpada na obračunskom mjestu korisnika na području Grada Krka jesu:</w:t>
      </w:r>
    </w:p>
    <w:p w14:paraId="0B9A53F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PVC spremnik volumena 30 l, 120 l, 240 l, 360 l, 1100 l – zelene boje za skupljanje miješanog komunalnog otpada</w:t>
      </w:r>
    </w:p>
    <w:p w14:paraId="3A93C0F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2. PVC spremnik volumena 23 l, 120 l, 240 l, 360 l, 1100 l – smeđe boje za skupljanje biootpada</w:t>
      </w:r>
    </w:p>
    <w:p w14:paraId="515F5B5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PVC spremnik volumena 120 l, 240 l, 360 l, 1100 l – plave boje za otpadni papir</w:t>
      </w:r>
    </w:p>
    <w:p w14:paraId="5240D42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PVC spremnik volumena 120 l, 240 l, 360 l, 1100 l – žute boje za plastiku i metal</w:t>
      </w:r>
    </w:p>
    <w:p w14:paraId="1C16CB8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PVC spremnik volumena 120 l, 140 l – sive boje za staklo</w:t>
      </w:r>
    </w:p>
    <w:p w14:paraId="318BF10F" w14:textId="6B82EE2C" w:rsidR="006E11B9" w:rsidRPr="00CE07C1" w:rsidRDefault="00C770D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w:t>
      </w:r>
      <w:r w:rsidR="006E11B9" w:rsidRPr="00CE07C1">
        <w:rPr>
          <w:rFonts w:eastAsia="Times New Roman" w:cs="Times New Roman"/>
          <w:color w:val="000000"/>
          <w:szCs w:val="24"/>
          <w:lang w:eastAsia="hr-HR"/>
        </w:rPr>
        <w:t xml:space="preserve"> </w:t>
      </w:r>
      <w:bookmarkStart w:id="1" w:name="_Hlk130820875"/>
      <w:r w:rsidR="006E11B9" w:rsidRPr="00CE07C1">
        <w:rPr>
          <w:rFonts w:eastAsia="Times New Roman" w:cs="Times New Roman"/>
          <w:color w:val="000000"/>
          <w:szCs w:val="24"/>
          <w:lang w:eastAsia="hr-HR"/>
        </w:rPr>
        <w:t>Poluukopani spremnici zaprem</w:t>
      </w:r>
      <w:r w:rsidR="00905D20" w:rsidRPr="00CE07C1">
        <w:rPr>
          <w:rFonts w:eastAsia="Times New Roman" w:cs="Times New Roman"/>
          <w:color w:val="000000"/>
          <w:szCs w:val="24"/>
          <w:lang w:eastAsia="hr-HR"/>
        </w:rPr>
        <w:t>n</w:t>
      </w:r>
      <w:r w:rsidR="006E11B9" w:rsidRPr="00CE07C1">
        <w:rPr>
          <w:rFonts w:eastAsia="Times New Roman" w:cs="Times New Roman"/>
          <w:color w:val="000000"/>
          <w:szCs w:val="24"/>
          <w:lang w:eastAsia="hr-HR"/>
        </w:rPr>
        <w:t>ine 1.200, 3.000, 5.000 l  korist</w:t>
      </w:r>
      <w:r w:rsidRPr="00CE07C1">
        <w:rPr>
          <w:rFonts w:eastAsia="Times New Roman" w:cs="Times New Roman"/>
          <w:color w:val="000000"/>
          <w:szCs w:val="24"/>
          <w:lang w:eastAsia="hr-HR"/>
        </w:rPr>
        <w:t>e se</w:t>
      </w:r>
      <w:r w:rsidR="006E11B9" w:rsidRPr="00CE07C1">
        <w:rPr>
          <w:rFonts w:eastAsia="Times New Roman" w:cs="Times New Roman"/>
          <w:color w:val="000000"/>
          <w:szCs w:val="24"/>
          <w:lang w:eastAsia="hr-HR"/>
        </w:rPr>
        <w:t xml:space="preserv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bookmarkEnd w:id="1"/>
    </w:p>
    <w:p w14:paraId="60ABAA8F" w14:textId="0A7FABB5" w:rsidR="006E11B9" w:rsidRPr="00CE07C1" w:rsidRDefault="00C770D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w:t>
      </w:r>
      <w:r w:rsidR="006E11B9" w:rsidRPr="00CE07C1">
        <w:rPr>
          <w:rFonts w:eastAsia="Times New Roman" w:cs="Times New Roman"/>
          <w:color w:val="000000"/>
          <w:szCs w:val="24"/>
          <w:lang w:eastAsia="hr-HR"/>
        </w:rPr>
        <w:t xml:space="preserve"> Metalni spremnici od 5.000 i 7.000 l koriste se isključivo za zbrinjavanje zelenila i glomaznog otpada i dostavljaju se na poziv, te naplaćuju prema Cjeniku ostalih usluga davatelja javne usluge</w:t>
      </w:r>
      <w:r w:rsidR="00FE4F1F" w:rsidRPr="00CE07C1">
        <w:rPr>
          <w:rFonts w:eastAsia="Times New Roman" w:cs="Times New Roman"/>
          <w:color w:val="000000"/>
          <w:szCs w:val="24"/>
          <w:lang w:eastAsia="hr-HR"/>
        </w:rPr>
        <w:t xml:space="preserve">, osim u slučaju iz </w:t>
      </w:r>
      <w:r w:rsidR="00F7372B" w:rsidRPr="00CE07C1">
        <w:rPr>
          <w:rFonts w:eastAsia="Times New Roman" w:cs="Times New Roman"/>
          <w:color w:val="000000"/>
          <w:szCs w:val="24"/>
          <w:lang w:eastAsia="hr-HR"/>
        </w:rPr>
        <w:t>čl. 13. st. 1. toč. 3. Odluke.</w:t>
      </w:r>
    </w:p>
    <w:p w14:paraId="34BB0F2F" w14:textId="5A52F1CA" w:rsidR="006E11B9" w:rsidRPr="00CE07C1" w:rsidRDefault="00C770D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w:t>
      </w:r>
      <w:r w:rsidR="006E11B9" w:rsidRPr="00CE07C1">
        <w:rPr>
          <w:rFonts w:eastAsia="Times New Roman" w:cs="Times New Roman"/>
          <w:color w:val="000000"/>
          <w:szCs w:val="24"/>
          <w:lang w:eastAsia="hr-HR"/>
        </w:rPr>
        <w:t xml:space="preserve"> U okviru javne usluge standardni spremnici za skupljanje miješanog komunalnog otpada za korisnike u kategoriji kućanstvo su 30, 120, 240, 360 i 1.100 litara.</w:t>
      </w:r>
    </w:p>
    <w:p w14:paraId="074252BF" w14:textId="7A70BC9D" w:rsidR="006E11B9" w:rsidRPr="00CE07C1" w:rsidRDefault="00C770D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w:t>
      </w:r>
      <w:r w:rsidR="006E11B9" w:rsidRPr="00CE07C1">
        <w:rPr>
          <w:rFonts w:eastAsia="Times New Roman" w:cs="Times New Roman"/>
          <w:color w:val="000000"/>
          <w:szCs w:val="24"/>
          <w:lang w:eastAsia="hr-HR"/>
        </w:rPr>
        <w:t xml:space="preserve"> U okviru javne usluge standardni spremnici za skupljanje miješanog komunalnog otpada za korisnike u kategoriji nekućanstvo su 30, 120, 240 i 360 litara.</w:t>
      </w:r>
    </w:p>
    <w:p w14:paraId="166D269B" w14:textId="72FF0965" w:rsidR="006E11B9" w:rsidRPr="00CE07C1" w:rsidRDefault="00C770D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(7)</w:t>
      </w:r>
      <w:r w:rsidR="006E11B9" w:rsidRPr="00CE07C1">
        <w:rPr>
          <w:rFonts w:eastAsia="Times New Roman" w:cs="Times New Roman"/>
          <w:color w:val="000000"/>
          <w:szCs w:val="24"/>
          <w:lang w:eastAsia="hr-HR"/>
        </w:rPr>
        <w:t xml:space="preserve"> U okviru javne usluge korisnik, radi različitih količina otpada tijekom godine, može imati i kombinaciju više spremnika, ali njihovi zbrojeni volumen ne može biti veći od 360 litara. Ukoliko je korisniku potreban veći volumen spremnika, davatelj usluge ponudit će korisniku veće volumene van javne usluge putem ugovornog odnosa.</w:t>
      </w:r>
    </w:p>
    <w:p w14:paraId="746ECB24" w14:textId="56E38F58" w:rsidR="006E11B9" w:rsidRPr="00CE07C1" w:rsidRDefault="00C770D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(8)</w:t>
      </w:r>
      <w:r w:rsidR="006E11B9" w:rsidRPr="00CE07C1">
        <w:rPr>
          <w:rFonts w:eastAsia="Times New Roman" w:cs="Times New Roman"/>
          <w:color w:val="000000"/>
          <w:szCs w:val="24"/>
          <w:lang w:eastAsia="hr-HR"/>
        </w:rPr>
        <w:t xml:space="preserve"> Davatelj usluge osigurat će na zahtjev korisnika bez naknade vrećice za pelene s logotipom tvrtke roze boje za zbrinjavanje pelena (kućanstva s malom djecom i staračka domaćinstva) dok ta potreba kod korisnika postoji.</w:t>
      </w:r>
    </w:p>
    <w:p w14:paraId="5974252E"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8.</w:t>
      </w:r>
    </w:p>
    <w:p w14:paraId="57C32E5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75D607F6" w14:textId="1F41467D"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(2) Spremnik </w:t>
      </w:r>
      <w:r w:rsidR="00B52824" w:rsidRPr="00CE07C1">
        <w:rPr>
          <w:rFonts w:eastAsia="Times New Roman" w:cs="Times New Roman"/>
          <w:color w:val="000000"/>
          <w:szCs w:val="24"/>
          <w:lang w:eastAsia="hr-HR"/>
        </w:rPr>
        <w:t xml:space="preserve">za komunalni otpad zadužen od strane korisnika mora </w:t>
      </w:r>
      <w:r w:rsidRPr="00CE07C1">
        <w:rPr>
          <w:rFonts w:eastAsia="Times New Roman" w:cs="Times New Roman"/>
          <w:color w:val="000000"/>
          <w:szCs w:val="24"/>
          <w:lang w:eastAsia="hr-HR"/>
        </w:rPr>
        <w:t>imati jedinstvenu oznaku koju je moguće nedvosmisleno povezati s vlasnikom spremnika. Spremnik za miješani komunalni otpad uz prethodno navedenu jedinstvenu oznaku mora biti opremljen i elektroničkim čipom.</w:t>
      </w:r>
    </w:p>
    <w:p w14:paraId="29DEB077" w14:textId="77777777" w:rsidR="00CE07C1" w:rsidRDefault="00CE07C1" w:rsidP="006E11B9">
      <w:pPr>
        <w:shd w:val="clear" w:color="auto" w:fill="FFFFFF"/>
        <w:spacing w:before="100" w:beforeAutospacing="1" w:after="100" w:afterAutospacing="1"/>
        <w:rPr>
          <w:rFonts w:eastAsia="Times New Roman" w:cs="Times New Roman"/>
          <w:color w:val="000000"/>
          <w:szCs w:val="24"/>
          <w:lang w:eastAsia="hr-HR"/>
        </w:rPr>
      </w:pPr>
    </w:p>
    <w:p w14:paraId="2EFC5D55"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lastRenderedPageBreak/>
        <w:t>Najmanja učestalost odvoza otpada prema područjima</w:t>
      </w:r>
    </w:p>
    <w:p w14:paraId="22954E30"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9.</w:t>
      </w:r>
    </w:p>
    <w:p w14:paraId="54E545C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Davatelj javne usluge dužan je omogućiti korisniku javne usluge primopredaju komunalnog otpada i to:</w:t>
      </w:r>
    </w:p>
    <w:p w14:paraId="7AB2C1E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miješanog komunalnog otpada najmanje jednom u dva tjedna, a u razdoblju od 01.06.-30.09. najmanje jednom tjedno;</w:t>
      </w:r>
    </w:p>
    <w:p w14:paraId="36C68AB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biootpada najmanje dva puta tjedno;</w:t>
      </w:r>
    </w:p>
    <w:p w14:paraId="79C59FB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ambalažnog otpada (plastična i metalna ambalaža) jednom u dva tjedna, a u razdoblju od 01.06.-30.09. najmanje jednom tjedno;</w:t>
      </w:r>
    </w:p>
    <w:p w14:paraId="2D8D49F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otpadnog papira i kartona najmanje jednom u dva tjedna;</w:t>
      </w:r>
    </w:p>
    <w:p w14:paraId="205C110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ambalažnog stakla najmanje jednom u mjesecu.</w:t>
      </w:r>
    </w:p>
    <w:p w14:paraId="07051FA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Plan s danima primopredaje komunalnog otpada prema vrstama otpada sastavni je dio obavijesti o odvozu komunalnog otpada i donosi se najkasnije u prosincu tekuće godine za iduću godinu.</w:t>
      </w:r>
    </w:p>
    <w:p w14:paraId="6A9BACF8"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Ako je korisniku koji nije kućanstvo potrebna češća dinamika odvoza komunalnog otpada, davatelj javne usluge ponudit će isto korisniku izvan javne usluge putem ugovornog odnosa.</w:t>
      </w:r>
    </w:p>
    <w:p w14:paraId="7147907D"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Područja pružanja javne usluge</w:t>
      </w:r>
    </w:p>
    <w:p w14:paraId="617F08EA"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10.</w:t>
      </w:r>
    </w:p>
    <w:p w14:paraId="6185DC70"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Davatelj javne usluge iz članka 3. ove Odluke dužan je javnu uslugu pružati na čitavom administrativnom području Grada Krka.</w:t>
      </w:r>
    </w:p>
    <w:p w14:paraId="67668FF3"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Popis reciklažnih dvorišta na području Grada Krka i Otoka te način njihovog korištenja</w:t>
      </w:r>
    </w:p>
    <w:p w14:paraId="64AD4041"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11.</w:t>
      </w:r>
    </w:p>
    <w:p w14:paraId="6586FBC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Reciklažno dvorište na području Grada Krka – Reciklažno dvorište Krk nalazi se na z.č. 1311 i z.č. 1312, k.o. Krk, Vršanska ulica, cca. 100 metara od centra Plodine na lijevoj strani, a Centralno otočno Reciklažno dvorište Treskavac nalazi se na DC 102, 8 km od naselja Krk u smjeru naselja Baška.</w:t>
      </w:r>
    </w:p>
    <w:p w14:paraId="0676701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U svim reciklažnim dvorištima dozvoljeno je odlaganje bez naknade za korisnike javne usluge kategorije kućanstvo s područja Grada Krka, onih količina i vrsta komunalnog otpada koje odgovaraju količinama i vrstama komunalnog otpada nastalima u kućanstvu fizičkih osoba. Korisnicima javne usluge na području Grada koji spadaju u kategoriju kućanstvo, ali predaju otpad u količini većoj od količine koja odgovara količini otpada nastaloj u kućanstvu fizičkih osoba, usluga korištenja reciklažnog dvorišta naplatit će se sukladno cjeniku pravne osobe koja upravlja reciklažnim dvorištem.</w:t>
      </w:r>
    </w:p>
    <w:p w14:paraId="08B6F7E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(3) U reciklažnim dvorištima nije dozvoljeno odlaganje proizvodnog otpada.</w:t>
      </w:r>
    </w:p>
    <w:p w14:paraId="6E52033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Prilikom korištenja usluga reciklažnog dvorišta, korisnik javne usluge dužan je identificirati se osob</w:t>
      </w:r>
      <w:r w:rsidRPr="00CE07C1">
        <w:rPr>
          <w:rFonts w:eastAsia="Times New Roman" w:cs="Times New Roman"/>
          <w:color w:val="000000"/>
          <w:szCs w:val="24"/>
          <w:lang w:eastAsia="hr-HR"/>
        </w:rPr>
        <w:softHyphen/>
        <w:t>nom ispravom i/ili originalnim računom davatelja javne usluge, kako bi se omogućilo evidentiranje korištenja reciklažnog dvorišta te predanih količina i vrsta otpada. Ako se korisnik ne identificira na opisani način, neće se smatrati korisnikom javne usluge, a korištenje reciklažnog dvorišta naplatit će mu se sukladno cjeniku osobe koja upravlja reciklažnim dvorištem.</w:t>
      </w:r>
    </w:p>
    <w:p w14:paraId="5B51E65D"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Cijene korištenja reciklažnog dvorišta koje cjenikom određuje upravitelj reciklažnog dvorišta, moraju odgovarati troškovima zbrinjavanja pojedinih vrsta i količina otpada koje korisnik predaje u reciklažno dvorište.</w:t>
      </w:r>
    </w:p>
    <w:p w14:paraId="6FFF5D04" w14:textId="63B02693"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Način pružanja javne usluge</w:t>
      </w:r>
    </w:p>
    <w:p w14:paraId="32A05D7D"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12.</w:t>
      </w:r>
    </w:p>
    <w:p w14:paraId="4D2F41C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Javna usluga sakupljanja komunalnog otpada pruža se i koristi u okviru sustava sakupljanja komunalnog otpada u skladu sa sljedećim standardima:</w:t>
      </w:r>
    </w:p>
    <w:p w14:paraId="28FB4011" w14:textId="77777777" w:rsidR="006E11B9" w:rsidRPr="00CE07C1" w:rsidRDefault="006E11B9" w:rsidP="006E11B9">
      <w:pPr>
        <w:shd w:val="clear" w:color="auto" w:fill="FFFFFF"/>
        <w:spacing w:before="100" w:beforeAutospacing="1" w:after="100" w:afterAutospacing="1"/>
        <w:rPr>
          <w:rFonts w:eastAsia="Times New Roman" w:cs="Times New Roman"/>
          <w:szCs w:val="24"/>
          <w:lang w:eastAsia="hr-HR"/>
        </w:rPr>
      </w:pPr>
      <w:r w:rsidRPr="00CE07C1">
        <w:rPr>
          <w:rFonts w:eastAsia="Times New Roman" w:cs="Times New Roman"/>
          <w:szCs w:val="24"/>
          <w:lang w:eastAsia="hr-HR"/>
        </w:rP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3555A841" w14:textId="77777777" w:rsidR="00310831" w:rsidRPr="00CE07C1" w:rsidRDefault="006E11B9" w:rsidP="006E11B9">
      <w:pPr>
        <w:shd w:val="clear" w:color="auto" w:fill="FFFFFF"/>
        <w:spacing w:before="100" w:beforeAutospacing="1" w:after="100" w:afterAutospacing="1"/>
        <w:rPr>
          <w:rFonts w:eastAsia="Times New Roman" w:cs="Times New Roman"/>
          <w:szCs w:val="24"/>
          <w:lang w:eastAsia="hr-HR"/>
        </w:rPr>
      </w:pPr>
      <w:r w:rsidRPr="00CE07C1">
        <w:rPr>
          <w:rFonts w:eastAsia="Times New Roman" w:cs="Times New Roman"/>
          <w:szCs w:val="24"/>
          <w:lang w:eastAsia="hr-HR"/>
        </w:rPr>
        <w:t xml:space="preserve">2. </w:t>
      </w:r>
      <w:bookmarkStart w:id="2" w:name="_Hlk130895055"/>
      <w:r w:rsidR="00532268" w:rsidRPr="00CE07C1">
        <w:rPr>
          <w:rFonts w:eastAsia="Times New Roman" w:cs="Times New Roman"/>
          <w:szCs w:val="24"/>
          <w:lang w:eastAsia="hr-HR"/>
        </w:rPr>
        <w:t xml:space="preserve">U slučajevima iz čl. 7. st. 3. Odluke, pojedinačno korištenje javne usluge omogućuje se evidentiranjem </w:t>
      </w:r>
      <w:r w:rsidR="00E80D13" w:rsidRPr="00CE07C1">
        <w:rPr>
          <w:rFonts w:eastAsia="Times New Roman" w:cs="Times New Roman"/>
          <w:szCs w:val="24"/>
          <w:lang w:eastAsia="hr-HR"/>
        </w:rPr>
        <w:t xml:space="preserve">pojedinačnog </w:t>
      </w:r>
      <w:r w:rsidR="00532268" w:rsidRPr="00CE07C1">
        <w:rPr>
          <w:rFonts w:eastAsia="Times New Roman" w:cs="Times New Roman"/>
          <w:szCs w:val="24"/>
          <w:lang w:eastAsia="hr-HR"/>
        </w:rPr>
        <w:t xml:space="preserve">korištenja spremnika postavljenih na javnoj površini </w:t>
      </w:r>
      <w:r w:rsidR="00E80D13" w:rsidRPr="00CE07C1">
        <w:rPr>
          <w:rFonts w:eastAsia="Times New Roman" w:cs="Times New Roman"/>
          <w:szCs w:val="24"/>
          <w:lang w:eastAsia="hr-HR"/>
        </w:rPr>
        <w:t>putem RFID kartice.</w:t>
      </w:r>
      <w:r w:rsidR="00402381" w:rsidRPr="00CE07C1">
        <w:rPr>
          <w:rFonts w:eastAsia="Times New Roman" w:cs="Times New Roman"/>
          <w:szCs w:val="24"/>
          <w:lang w:eastAsia="hr-HR"/>
        </w:rPr>
        <w:t xml:space="preserve"> Na spremniku za miješani komunalni otpad dodatno se ugrađuje otpadomjer s brojačem ubačenih vrećica, pri čemu se korisnik</w:t>
      </w:r>
      <w:r w:rsidR="00382296" w:rsidRPr="00CE07C1">
        <w:rPr>
          <w:rFonts w:eastAsia="Times New Roman" w:cs="Times New Roman"/>
          <w:szCs w:val="24"/>
          <w:lang w:eastAsia="hr-HR"/>
        </w:rPr>
        <w:t xml:space="preserve"> usluge</w:t>
      </w:r>
      <w:r w:rsidR="00402381" w:rsidRPr="00CE07C1">
        <w:rPr>
          <w:rFonts w:eastAsia="Times New Roman" w:cs="Times New Roman"/>
          <w:szCs w:val="24"/>
          <w:lang w:eastAsia="hr-HR"/>
        </w:rPr>
        <w:t xml:space="preserve"> zadužuje za volumen spremnika od 30 l</w:t>
      </w:r>
      <w:r w:rsidR="00382296" w:rsidRPr="00CE07C1">
        <w:rPr>
          <w:rFonts w:eastAsia="Times New Roman" w:cs="Times New Roman"/>
          <w:szCs w:val="24"/>
          <w:lang w:eastAsia="hr-HR"/>
        </w:rPr>
        <w:t xml:space="preserve"> po svakoj ubačenoj vrećici</w:t>
      </w:r>
      <w:r w:rsidR="00402381" w:rsidRPr="00CE07C1">
        <w:rPr>
          <w:rFonts w:eastAsia="Times New Roman" w:cs="Times New Roman"/>
          <w:szCs w:val="24"/>
          <w:lang w:eastAsia="hr-HR"/>
        </w:rPr>
        <w:t>.</w:t>
      </w:r>
    </w:p>
    <w:bookmarkEnd w:id="2"/>
    <w:p w14:paraId="19614BD4" w14:textId="32249BA2" w:rsidR="00402381" w:rsidRPr="00CE07C1" w:rsidRDefault="00A4687C" w:rsidP="006E11B9">
      <w:pPr>
        <w:shd w:val="clear" w:color="auto" w:fill="FFFFFF"/>
        <w:spacing w:before="100" w:beforeAutospacing="1" w:after="100" w:afterAutospacing="1"/>
        <w:rPr>
          <w:rFonts w:eastAsia="Times New Roman" w:cs="Times New Roman"/>
          <w:szCs w:val="24"/>
          <w:lang w:eastAsia="hr-HR"/>
        </w:rPr>
      </w:pPr>
      <w:r w:rsidRPr="00CE07C1">
        <w:rPr>
          <w:rFonts w:eastAsia="Times New Roman" w:cs="Times New Roman"/>
          <w:szCs w:val="24"/>
          <w:lang w:eastAsia="hr-HR"/>
        </w:rPr>
        <w:t xml:space="preserve">3. </w:t>
      </w:r>
      <w:bookmarkStart w:id="3" w:name="_Hlk130895118"/>
      <w:r w:rsidRPr="00CE07C1">
        <w:rPr>
          <w:rFonts w:eastAsia="Times New Roman" w:cs="Times New Roman"/>
          <w:szCs w:val="24"/>
          <w:lang w:eastAsia="hr-HR"/>
        </w:rPr>
        <w:t xml:space="preserve">Kad više korisnika usluge zajednički koristi spremnik na kojem nije ugrađen otpadomjer (stambene zgrade), </w:t>
      </w:r>
      <w:r w:rsidR="00382296" w:rsidRPr="00CE07C1">
        <w:rPr>
          <w:rFonts w:eastAsia="Times New Roman" w:cs="Times New Roman"/>
          <w:szCs w:val="24"/>
          <w:lang w:eastAsia="hr-HR"/>
        </w:rPr>
        <w:t xml:space="preserve">a među korisnicima usluge nije postignut dogovor o udjelima korištenja zajedničkog spremnika, smatra se da su udjeli svih korisnika usluge jednaki. </w:t>
      </w:r>
      <w:bookmarkEnd w:id="3"/>
    </w:p>
    <w:p w14:paraId="72E24ED8" w14:textId="3CAFEB59"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szCs w:val="24"/>
          <w:lang w:eastAsia="hr-HR"/>
        </w:rPr>
        <w:t>Spremnik kod korisnika usluge na obračunskom ili primopredajnom mjestu i spremnik postavljen na javnoj površini, smatraju se primarnim spremnikom propisanim posebnim propisom kojim se uređuje gospodarenje otpadom.</w:t>
      </w:r>
      <w:r w:rsidRPr="00CE07C1">
        <w:rPr>
          <w:rFonts w:eastAsia="Times New Roman" w:cs="Times New Roman"/>
          <w:color w:val="000000"/>
          <w:szCs w:val="24"/>
          <w:lang w:eastAsia="hr-HR"/>
        </w:rPr>
        <w:t>Članak 13.U okviru sustava sakupljanja komunalnog otpada zaprimaju se bez naknade za korisnika u kategoriji kućanstvo sljedeće usluge povezane s javnom uslugom:</w:t>
      </w:r>
    </w:p>
    <w:p w14:paraId="6EF7A59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sakupljanje reciklabilnog komunalnog otpada na lokaciji obračunskog ili primopredajnog mjesta korisnika usluge i to: otpadnog papira, plastike, metala, stakla i biootpada</w:t>
      </w:r>
    </w:p>
    <w:p w14:paraId="2D99364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sakupljanje otpadnog papira, metala, plastike, stakla i tekstila putem spremnika postavljenih na javnoj površini</w:t>
      </w:r>
    </w:p>
    <w:p w14:paraId="69C4FFB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sakupljanje krupnog (glomaznog) otpada:</w:t>
      </w:r>
    </w:p>
    <w:p w14:paraId="4592DDD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u reciklažnom dvorištu</w:t>
      </w:r>
    </w:p>
    <w:p w14:paraId="2E55F440" w14:textId="626225B5"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 jednom godišnje na lokaciji obračunskog ili primopredajnog mjesta korisnika usluge</w:t>
      </w:r>
      <w:r w:rsidR="007246BC" w:rsidRPr="00CE07C1">
        <w:rPr>
          <w:rFonts w:eastAsia="Times New Roman" w:cs="Times New Roman"/>
          <w:color w:val="000000"/>
          <w:szCs w:val="24"/>
          <w:lang w:eastAsia="hr-HR"/>
        </w:rPr>
        <w:t xml:space="preserve"> (5</w:t>
      </w:r>
      <w:r w:rsidR="00F7372B" w:rsidRPr="00CE07C1">
        <w:rPr>
          <w:rFonts w:eastAsia="Times New Roman" w:cs="Times New Roman"/>
          <w:color w:val="000000"/>
          <w:szCs w:val="24"/>
          <w:lang w:eastAsia="hr-HR"/>
        </w:rPr>
        <w:t xml:space="preserve"> m3</w:t>
      </w:r>
      <w:r w:rsidR="007246BC" w:rsidRPr="00CE07C1">
        <w:rPr>
          <w:rFonts w:eastAsia="Times New Roman" w:cs="Times New Roman"/>
          <w:color w:val="000000"/>
          <w:szCs w:val="24"/>
          <w:lang w:eastAsia="hr-HR"/>
        </w:rPr>
        <w:t>)</w:t>
      </w:r>
      <w:r w:rsidRPr="00CE07C1">
        <w:rPr>
          <w:rFonts w:eastAsia="Times New Roman" w:cs="Times New Roman"/>
          <w:color w:val="000000"/>
          <w:szCs w:val="24"/>
          <w:lang w:eastAsia="hr-HR"/>
        </w:rPr>
        <w:t>.</w:t>
      </w:r>
    </w:p>
    <w:p w14:paraId="3287FEFC" w14:textId="18397EAC"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Obveze davatelja javne usluge</w:t>
      </w:r>
    </w:p>
    <w:p w14:paraId="264DEB2E"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14.</w:t>
      </w:r>
    </w:p>
    <w:p w14:paraId="1644113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Davatelj usluge dužan je:</w:t>
      </w:r>
    </w:p>
    <w:p w14:paraId="4C54313C" w14:textId="08F16682"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skupljati i odvoziti  komunalni otpad na području Grada Krka</w:t>
      </w:r>
    </w:p>
    <w:p w14:paraId="54F1999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osigurati korisniku usluge spremnik za primopredaju miješanog komunalnog otpada, biorazgradivog komunalnog otpada i reciklabilnog komunalnog otpada</w:t>
      </w:r>
    </w:p>
    <w:p w14:paraId="539F45E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označiti spremnik oznakom</w:t>
      </w:r>
    </w:p>
    <w:p w14:paraId="204959E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dostaviti korisniku usluge Obavijest o prikupljanju miješanog komunalnog otpada, biorazgradivog komunalnog otpada i reciklabilnog komunalnog otpada</w:t>
      </w:r>
    </w:p>
    <w:p w14:paraId="390BBCF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preuzeti sadržaj spremnika od korisnika usluge</w:t>
      </w:r>
    </w:p>
    <w:p w14:paraId="125DA18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 voditi evidenciju o preuzetoj količini otpada</w:t>
      </w:r>
    </w:p>
    <w:p w14:paraId="2D0AA8A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7. odgovarati za sigurnost, redovitost i kvalitetu usluge</w:t>
      </w:r>
    </w:p>
    <w:p w14:paraId="0CF53576" w14:textId="079EF202"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8. osigurati provjeru da otpad sadržan u spremniku</w:t>
      </w:r>
      <w:r w:rsidR="00382296" w:rsidRPr="00CE07C1">
        <w:rPr>
          <w:rFonts w:eastAsia="Times New Roman" w:cs="Times New Roman"/>
          <w:color w:val="000000"/>
          <w:szCs w:val="24"/>
          <w:lang w:eastAsia="hr-HR"/>
        </w:rPr>
        <w:t xml:space="preserve"> zaduženom od strane korisnika </w:t>
      </w:r>
      <w:r w:rsidRPr="00CE07C1">
        <w:rPr>
          <w:rFonts w:eastAsia="Times New Roman" w:cs="Times New Roman"/>
          <w:color w:val="000000"/>
          <w:szCs w:val="24"/>
          <w:lang w:eastAsia="hr-HR"/>
        </w:rPr>
        <w:t>prilikom primopredaje odgovara vrsti otpada čija se primopredaja obavlja</w:t>
      </w:r>
    </w:p>
    <w:p w14:paraId="3610B01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9. izraditi cjenik javne usluge, objaviti ga na mrežnoj stranici i za njega prije primjene odnosno izmjene ishoditi suglasnost nadležnog tijela,</w:t>
      </w:r>
    </w:p>
    <w:p w14:paraId="393FE2A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10. uslugu obavljati redovito, u skladu s rasporedom i primjenjivim standardima propisanim za obavljanje djelatnosti.</w:t>
      </w:r>
    </w:p>
    <w:p w14:paraId="62E71661"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Davatelj usluge je dužan osigurati uvjete kojima se ostvaruje pojedinačno korištenje usluge uključivo i kad više korisnika koristi zajednički spremnik.</w:t>
      </w:r>
    </w:p>
    <w:p w14:paraId="56526ECA"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Obveze korisnika javne usluge</w:t>
      </w:r>
    </w:p>
    <w:p w14:paraId="33711646"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15.</w:t>
      </w:r>
    </w:p>
    <w:p w14:paraId="14703B9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Korisnik usluge je dužan:</w:t>
      </w:r>
    </w:p>
    <w:p w14:paraId="30AA161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koristiti javnu uslugu i predati komunalni otpad davatelju usluge na obračunskom ili primopredajnom mjestu korisnika usluge</w:t>
      </w:r>
    </w:p>
    <w:p w14:paraId="081E908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dostaviti davatelju usluge Izjavu o načinu korištenja javne usluge iz članka 17. ove Odluke</w:t>
      </w:r>
    </w:p>
    <w:p w14:paraId="179C5867" w14:textId="3F98E556"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preuzeti od davatelja usluge standardizirane spremnike za otpad, ako se u toj ulici otpad prikuplja po sustavu od „vrata do vrata</w:t>
      </w:r>
      <w:bookmarkStart w:id="4" w:name="_Hlk129330903"/>
      <w:r w:rsidRPr="00CE07C1">
        <w:rPr>
          <w:rFonts w:eastAsia="Times New Roman" w:cs="Times New Roman"/>
          <w:color w:val="000000"/>
          <w:szCs w:val="24"/>
          <w:lang w:eastAsia="hr-HR"/>
        </w:rPr>
        <w:t>“</w:t>
      </w:r>
      <w:r w:rsidR="00FC06E2" w:rsidRPr="00CE07C1">
        <w:rPr>
          <w:rFonts w:eastAsia="Times New Roman" w:cs="Times New Roman"/>
          <w:color w:val="000000"/>
          <w:szCs w:val="24"/>
          <w:lang w:eastAsia="hr-HR"/>
        </w:rPr>
        <w:t>, ili RFID kartice za korištenje spremnika na javnoj površini</w:t>
      </w:r>
    </w:p>
    <w:bookmarkEnd w:id="4"/>
    <w:p w14:paraId="63F81F76" w14:textId="56C0B2CC"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4. na dan odvoza otpada (najkasnije do 7,00 sati ili prethodnu večer nakon 22,00 sata) postaviti</w:t>
      </w:r>
      <w:r w:rsidR="00FC06E2" w:rsidRPr="00CE07C1">
        <w:rPr>
          <w:rFonts w:eastAsia="Times New Roman" w:cs="Times New Roman"/>
          <w:color w:val="000000"/>
          <w:szCs w:val="24"/>
          <w:lang w:eastAsia="hr-HR"/>
        </w:rPr>
        <w:t xml:space="preserve"> zaduženi</w:t>
      </w:r>
      <w:r w:rsidRPr="00CE07C1">
        <w:rPr>
          <w:rFonts w:eastAsia="Times New Roman" w:cs="Times New Roman"/>
          <w:color w:val="000000"/>
          <w:szCs w:val="24"/>
          <w:lang w:eastAsia="hr-HR"/>
        </w:rPr>
        <w:t xml:space="preserve"> spremnik</w:t>
      </w:r>
      <w:r w:rsidR="00FC06E2" w:rsidRPr="00CE07C1">
        <w:rPr>
          <w:rFonts w:eastAsia="Times New Roman" w:cs="Times New Roman"/>
          <w:color w:val="000000"/>
          <w:szCs w:val="24"/>
          <w:lang w:eastAsia="hr-HR"/>
        </w:rPr>
        <w:t xml:space="preserve"> </w:t>
      </w:r>
      <w:r w:rsidRPr="00CE07C1">
        <w:rPr>
          <w:rFonts w:eastAsia="Times New Roman" w:cs="Times New Roman"/>
          <w:color w:val="000000"/>
          <w:szCs w:val="24"/>
          <w:lang w:eastAsia="hr-HR"/>
        </w:rPr>
        <w:t>uz rub javne površine da ne ometa promet</w:t>
      </w:r>
    </w:p>
    <w:p w14:paraId="40DBECF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postupati s otpadom na obračunskom ili primopredajnom mjestu korisnika usluge na način kojim se ne dovodi u opasnost ljudsko zdravlje i ne dovodi do rasipanja otpada oko spremnika i ne uzrokuje pojava neugode drugoj osobi zbog mirisa otpada</w:t>
      </w:r>
    </w:p>
    <w:p w14:paraId="501EF70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 predavati biorazgradivi komunalni otpad, reciklabilni komunalni otpad, opasni komunalni otpad i glomazni otpad odvojeno od miješanog komunalnog otpada</w:t>
      </w:r>
    </w:p>
    <w:p w14:paraId="4EF6C67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7.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 iz ove Odluke</w:t>
      </w:r>
    </w:p>
    <w:p w14:paraId="6C27B82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8. predavati problematični otpad u reciklažno dvorište ili mobilno reciklažno dvorište</w:t>
      </w:r>
    </w:p>
    <w:p w14:paraId="4AD0F84D" w14:textId="53E0346A"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9. predavati krupni (glomazni) otpad u reciklažno dvorište, mobilno reciklažno dvorište i jednom godišnje na lokaciji obračunskog ili primopredajnog mjesta korisnika usluge</w:t>
      </w:r>
    </w:p>
    <w:p w14:paraId="4DD2821B"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10. plaćati davatelju usluge cijenu javne usluge, u skladu s važećim cjenikom.</w:t>
      </w:r>
    </w:p>
    <w:p w14:paraId="1FD62160"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Informiranje korisnika javne usluge o načinu djelovanja sustava gospodarenja otpadom</w:t>
      </w:r>
    </w:p>
    <w:p w14:paraId="74CB1200"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16.</w:t>
      </w:r>
    </w:p>
    <w:p w14:paraId="2D7E77B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Grad i davatelj javne usluge na svojim mrežnim stranicama objavljuju i ažurno održavaju popis koji sadrži najmanje sljedeće informacije:</w:t>
      </w:r>
    </w:p>
    <w:p w14:paraId="67C2BE8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lokacije izgrađenih reciklažnih dvorišta, s uputama o vrstama otpada koje se u njima preuzimaju i načinu preuzimanja;</w:t>
      </w:r>
    </w:p>
    <w:p w14:paraId="351348B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raspored odvoza pojedinih vrsta komunalnog otpada s obračunskog mjesta korisnika javne usluge i upute za odvojeno prikupljanje pojedinih vrsta komunalnog otpada;</w:t>
      </w:r>
    </w:p>
    <w:p w14:paraId="3FD92C8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upute za odvoz glomaznog komunalnog otpada po pozivu.</w:t>
      </w:r>
    </w:p>
    <w:p w14:paraId="098E430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Grad je dužan o svom trošku, na odgovarajući način osigurati godišnju provedbu informativnih aktivnosti u svezi gospodarenja otpadom na svojem području, a osobito najmanje jednu javnu tribinu te informativne publikacije o gospodarenju otpadom. Grad je dužan u sklopu svoje mrežne stranice uspostaviti i ažurno održavati mrežne stranice sa svim bitnim informacijama o gospodarenju otpadom na svojem području.</w:t>
      </w:r>
    </w:p>
    <w:p w14:paraId="31AD8941"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Informacije iz stavka 1. ovoga članka davatelj javne usluge dužan je najmanje jednom godišnje, najkasnije do 31. 12. tekuće godine za sljedeću godinu, dostaviti korisnicima usluge i u tiskanom obliku kao obavijest o odvozu komunalnog otpada.</w:t>
      </w:r>
    </w:p>
    <w:p w14:paraId="6A7444EE" w14:textId="77777777" w:rsidR="00C46DDF" w:rsidRPr="00C46DDF" w:rsidRDefault="00C46DDF" w:rsidP="006E11B9">
      <w:pPr>
        <w:shd w:val="clear" w:color="auto" w:fill="FFFFFF"/>
        <w:spacing w:before="100" w:beforeAutospacing="1" w:after="100" w:afterAutospacing="1"/>
        <w:rPr>
          <w:rFonts w:eastAsia="Times New Roman" w:cs="Times New Roman"/>
          <w:b/>
          <w:bCs/>
          <w:color w:val="000000"/>
          <w:szCs w:val="24"/>
          <w:lang w:eastAsia="hr-HR"/>
        </w:rPr>
      </w:pPr>
    </w:p>
    <w:p w14:paraId="6977612C"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lastRenderedPageBreak/>
        <w:t>Prikupljanje i pohrana podataka te prihvatljivi dokaz izvršenja javne usluge za pojedinog korisnika javne usluge</w:t>
      </w:r>
    </w:p>
    <w:p w14:paraId="23D7B7AB"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17.</w:t>
      </w:r>
    </w:p>
    <w:p w14:paraId="25ADD711" w14:textId="3E4413F9"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Korisnik javne uslug</w:t>
      </w:r>
      <w:r w:rsidR="00FC06E2" w:rsidRPr="00CE07C1">
        <w:rPr>
          <w:rFonts w:eastAsia="Times New Roman" w:cs="Times New Roman"/>
          <w:color w:val="000000"/>
          <w:szCs w:val="24"/>
          <w:lang w:eastAsia="hr-HR"/>
        </w:rPr>
        <w:t xml:space="preserve">e </w:t>
      </w:r>
      <w:r w:rsidRPr="00CE07C1">
        <w:rPr>
          <w:rFonts w:eastAsia="Times New Roman" w:cs="Times New Roman"/>
          <w:color w:val="000000"/>
          <w:szCs w:val="24"/>
          <w:lang w:eastAsia="hr-HR"/>
        </w:rPr>
        <w:t>dužan je dostaviti davatelju javne usluge Izjavu o načinu korištenja javne usluge. Izjava o načinu korištenja javne usluge je obrazac kojim se korisnik javne usluge i davatelj javne usluge usuglašavaju o bitnim sastojcima Ugovora.</w:t>
      </w:r>
    </w:p>
    <w:p w14:paraId="192066A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Izjava se daje na obrascu koji korisniku javne usluge dostavlja davatelj javne usluge, a koji sadrži sljedeće podatke:</w:t>
      </w:r>
    </w:p>
    <w:p w14:paraId="0B0E75A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adresu / lokaciju obračunskog mjesta,</w:t>
      </w:r>
    </w:p>
    <w:p w14:paraId="44C43380"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podatke o korisniku javne usluge (ime i prezime ili naziv pravne osobe ili fizičke osobe – obrtnika, OIB te adresu prebivališta / sjedišta),</w:t>
      </w:r>
    </w:p>
    <w:p w14:paraId="10D73D9A" w14:textId="314A2342" w:rsidR="00FC06E2"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kategoriju korisnika javne usluge,</w:t>
      </w:r>
    </w:p>
    <w:p w14:paraId="2C71733A" w14:textId="77777777" w:rsidR="00B46D57" w:rsidRPr="00CE07C1" w:rsidRDefault="00FC06E2"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mjesto primopredaje</w:t>
      </w:r>
    </w:p>
    <w:p w14:paraId="1D1E1D14" w14:textId="3C20A9AE"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w:t>
      </w:r>
      <w:r w:rsidR="006E11B9" w:rsidRPr="00CE07C1">
        <w:rPr>
          <w:rFonts w:eastAsia="Times New Roman" w:cs="Times New Roman"/>
          <w:color w:val="000000"/>
          <w:szCs w:val="24"/>
          <w:lang w:eastAsia="hr-HR"/>
        </w:rPr>
        <w:t xml:space="preserve"> udio u korištenju spremnika za miješani komunalni otpad,</w:t>
      </w:r>
    </w:p>
    <w:p w14:paraId="274E56A4" w14:textId="4C1A51E6"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w:t>
      </w:r>
      <w:r w:rsidR="006E11B9" w:rsidRPr="00CE07C1">
        <w:rPr>
          <w:rFonts w:eastAsia="Times New Roman" w:cs="Times New Roman"/>
          <w:color w:val="000000"/>
          <w:szCs w:val="24"/>
          <w:lang w:eastAsia="hr-HR"/>
        </w:rPr>
        <w:t>. vrstu, zapreminu i broj spremnika koje će koristiti, sukladno članku 7. ove Odluke ili očitovanje o sklapanju posebnog ugovora o korištenju javne usluge za kategoriju korisnika koji nije kućanstvo,</w:t>
      </w:r>
    </w:p>
    <w:p w14:paraId="035EAB45" w14:textId="28C4CEA8"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7</w:t>
      </w:r>
      <w:r w:rsidR="006E11B9" w:rsidRPr="00CE07C1">
        <w:rPr>
          <w:rFonts w:eastAsia="Times New Roman" w:cs="Times New Roman"/>
          <w:color w:val="000000"/>
          <w:szCs w:val="24"/>
          <w:lang w:eastAsia="hr-HR"/>
        </w:rPr>
        <w:t>. broj planiranih primopredaja miješanog komunalnog</w:t>
      </w:r>
      <w:r w:rsidRPr="00CE07C1">
        <w:rPr>
          <w:rFonts w:eastAsia="Times New Roman" w:cs="Times New Roman"/>
          <w:color w:val="000000"/>
          <w:szCs w:val="24"/>
          <w:lang w:eastAsia="hr-HR"/>
        </w:rPr>
        <w:t xml:space="preserve"> otpada</w:t>
      </w:r>
      <w:r w:rsidR="00510F9A" w:rsidRPr="00CE07C1">
        <w:rPr>
          <w:rFonts w:eastAsia="Times New Roman" w:cs="Times New Roman"/>
          <w:color w:val="000000"/>
          <w:szCs w:val="24"/>
          <w:lang w:eastAsia="hr-HR"/>
        </w:rPr>
        <w:t>, biootpada i reciklabilnog</w:t>
      </w:r>
      <w:r w:rsidRPr="00CE07C1">
        <w:rPr>
          <w:rFonts w:eastAsia="Times New Roman" w:cs="Times New Roman"/>
          <w:color w:val="000000"/>
          <w:szCs w:val="24"/>
          <w:lang w:eastAsia="hr-HR"/>
        </w:rPr>
        <w:t xml:space="preserve"> </w:t>
      </w:r>
      <w:r w:rsidR="006E11B9" w:rsidRPr="00CE07C1">
        <w:rPr>
          <w:rFonts w:eastAsia="Times New Roman" w:cs="Times New Roman"/>
          <w:color w:val="000000"/>
          <w:szCs w:val="24"/>
          <w:lang w:eastAsia="hr-HR"/>
        </w:rPr>
        <w:t>otpada u obračunskom razdoblju,</w:t>
      </w:r>
    </w:p>
    <w:p w14:paraId="4013FA94" w14:textId="2B93B6E7" w:rsidR="00510F9A"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8. o</w:t>
      </w:r>
      <w:r w:rsidR="00510F9A" w:rsidRPr="00CE07C1">
        <w:rPr>
          <w:rFonts w:eastAsia="Times New Roman" w:cs="Times New Roman"/>
          <w:color w:val="000000"/>
          <w:szCs w:val="24"/>
          <w:lang w:eastAsia="hr-HR"/>
        </w:rPr>
        <w:t>čitovanje o kompostiranju biootpada</w:t>
      </w:r>
    </w:p>
    <w:p w14:paraId="61DD39CD" w14:textId="4BB2D793"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9</w:t>
      </w:r>
      <w:r w:rsidR="006E11B9" w:rsidRPr="00CE07C1">
        <w:rPr>
          <w:rFonts w:eastAsia="Times New Roman" w:cs="Times New Roman"/>
          <w:color w:val="000000"/>
          <w:szCs w:val="24"/>
          <w:lang w:eastAsia="hr-HR"/>
        </w:rPr>
        <w:t>. očitovanje o</w:t>
      </w:r>
      <w:r w:rsidR="00510F9A" w:rsidRPr="00CE07C1">
        <w:rPr>
          <w:rFonts w:eastAsia="Times New Roman" w:cs="Times New Roman"/>
          <w:color w:val="000000"/>
          <w:szCs w:val="24"/>
          <w:lang w:eastAsia="hr-HR"/>
        </w:rPr>
        <w:t xml:space="preserve"> korištenju nekretnine na obračunskom mjestu ili</w:t>
      </w:r>
      <w:r w:rsidR="006E11B9" w:rsidRPr="00CE07C1">
        <w:rPr>
          <w:rFonts w:eastAsia="Times New Roman" w:cs="Times New Roman"/>
          <w:color w:val="000000"/>
          <w:szCs w:val="24"/>
          <w:lang w:eastAsia="hr-HR"/>
        </w:rPr>
        <w:t xml:space="preserve"> trajnom nekorištenju nekretnine,</w:t>
      </w:r>
    </w:p>
    <w:p w14:paraId="7EFF4F1A" w14:textId="2704F13B"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10</w:t>
      </w:r>
      <w:r w:rsidR="006E11B9" w:rsidRPr="00CE07C1">
        <w:rPr>
          <w:rFonts w:eastAsia="Times New Roman" w:cs="Times New Roman"/>
          <w:color w:val="000000"/>
          <w:szCs w:val="24"/>
          <w:lang w:eastAsia="hr-HR"/>
        </w:rPr>
        <w:t>. obavijest davatelja javne usluge o uvjetima pod kojima se Ugovor smatra sklopljenim,</w:t>
      </w:r>
    </w:p>
    <w:p w14:paraId="238A8C49" w14:textId="03A71B36"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11</w:t>
      </w:r>
      <w:r w:rsidR="006E11B9" w:rsidRPr="00CE07C1">
        <w:rPr>
          <w:rFonts w:eastAsia="Times New Roman" w:cs="Times New Roman"/>
          <w:color w:val="000000"/>
          <w:szCs w:val="24"/>
          <w:lang w:eastAsia="hr-HR"/>
        </w:rPr>
        <w:t>. izjavu korisnika javne usluge kojom potvrđuje da je upoznat s Ugovorom,</w:t>
      </w:r>
    </w:p>
    <w:p w14:paraId="15349F78" w14:textId="3CCB91A0"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12</w:t>
      </w:r>
      <w:r w:rsidR="006E11B9" w:rsidRPr="00CE07C1">
        <w:rPr>
          <w:rFonts w:eastAsia="Times New Roman" w:cs="Times New Roman"/>
          <w:color w:val="000000"/>
          <w:szCs w:val="24"/>
          <w:lang w:eastAsia="hr-HR"/>
        </w:rPr>
        <w:t>. izjavu korisnika javne usluge kojom daje suglasnost za elektroničku komunikaciju s davateljem javne usluge i elektroničku adresu i/ili broj mobilnog telefona putem kojeg se korisniku mogu dostavljati obavijesti i računi za uslugu,</w:t>
      </w:r>
    </w:p>
    <w:p w14:paraId="1ED674FE" w14:textId="689E8B01"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13</w:t>
      </w:r>
      <w:r w:rsidR="006E11B9" w:rsidRPr="00CE07C1">
        <w:rPr>
          <w:rFonts w:eastAsia="Times New Roman" w:cs="Times New Roman"/>
          <w:color w:val="000000"/>
          <w:szCs w:val="24"/>
          <w:lang w:eastAsia="hr-HR"/>
        </w:rPr>
        <w:t>. izjavu davatelja javne usluge o tajnosti osobnih podataka,</w:t>
      </w:r>
    </w:p>
    <w:p w14:paraId="2453092B" w14:textId="25478413"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14</w:t>
      </w:r>
      <w:r w:rsidR="006E11B9" w:rsidRPr="00CE07C1">
        <w:rPr>
          <w:rFonts w:eastAsia="Times New Roman" w:cs="Times New Roman"/>
          <w:color w:val="000000"/>
          <w:szCs w:val="24"/>
          <w:lang w:eastAsia="hr-HR"/>
        </w:rPr>
        <w:t>. uvjete raskida Ugovora,</w:t>
      </w:r>
    </w:p>
    <w:p w14:paraId="209388BF" w14:textId="43A29728"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15</w:t>
      </w:r>
      <w:r w:rsidR="006E11B9" w:rsidRPr="00CE07C1">
        <w:rPr>
          <w:rFonts w:eastAsia="Times New Roman" w:cs="Times New Roman"/>
          <w:color w:val="000000"/>
          <w:szCs w:val="24"/>
          <w:lang w:eastAsia="hr-HR"/>
        </w:rPr>
        <w:t>. izvadak iz Cjenika javne usluge,</w:t>
      </w:r>
    </w:p>
    <w:p w14:paraId="56F1BDDC" w14:textId="4F8DB398" w:rsidR="006E11B9" w:rsidRPr="00CE07C1" w:rsidRDefault="00B46D57"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16</w:t>
      </w:r>
      <w:r w:rsidR="006E11B9" w:rsidRPr="00CE07C1">
        <w:rPr>
          <w:rFonts w:eastAsia="Times New Roman" w:cs="Times New Roman"/>
          <w:color w:val="000000"/>
          <w:szCs w:val="24"/>
          <w:lang w:eastAsia="hr-HR"/>
        </w:rPr>
        <w:t>. druge podatke potrebne za sklapanje Ugovora.</w:t>
      </w:r>
    </w:p>
    <w:p w14:paraId="130D7CC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(3) Podaci iz stavka 2. ovoga članka svrstani su u obrascu Izjave u dva stupca, od kojih je prvi prijedlog davatelja javne usluge, a drugi očitovanje korisnika javne usluge.</w:t>
      </w:r>
    </w:p>
    <w:p w14:paraId="0778F90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Korisnik javne usluge je dužan vratiti davatelju usluge dva potpisana primjerka Izjave u roku od 15 dana od dana zaprimanja.</w:t>
      </w:r>
    </w:p>
    <w:p w14:paraId="46F6120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Davatelj javne usluge dužan je po zaprimanju Izjave korisniku usluge vratiti jedan ovjereni primjerak Izjave u roku od 15 dana od dana zaprimanja.</w:t>
      </w:r>
    </w:p>
    <w:p w14:paraId="691E6EE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 Davatelj javne usluge dužan je primijeniti podatak iz Izjave koji je naveo korisnik javne usluge (stupac: očitovanje korisnika javne usluge) kad je taj podatak u skladu sa Zakonom i ovom Odlukom.</w:t>
      </w:r>
    </w:p>
    <w:p w14:paraId="4F90B3D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(7) Iznimno od odredbe stavka 6. ovoga članka davatelj javne usluge primjenjuje podatak iz Izjave koji je naveo davatelj javne usluge (stupac: prijedlog davatelja javne usluge) u sljedećim slučajevima:</w:t>
      </w:r>
    </w:p>
    <w:p w14:paraId="7D50DE0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kad se korisnik javne usluge ne očituje u Izjavi o podacima iz stavka 2. ovoga članka odnosno ne dostavi davatelju javne usluge Izjavu u roku iz stavka 4. ovoga članka,</w:t>
      </w:r>
    </w:p>
    <w:p w14:paraId="2261B97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kad više korisnika javne usluge koristi zajednički spremnik, a među korisnicima javne usluge nije postignut dogovor o udjelima korištenja zajedničkog spremnika na način da zbroj svih udjela čini jedan,</w:t>
      </w:r>
    </w:p>
    <w:p w14:paraId="1A14A95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kad podatak koji je naveo korisnik javne usluge nije u skladu sa Zakonom i ovom Odlukom,</w:t>
      </w:r>
    </w:p>
    <w:p w14:paraId="25B0BD9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kad davatelj javne usluge može nedvojbeno utvrditi da podatak koji je naveo korisnik javne usluge ne odgovara stvarnom stanju kod korisnika javne usluge.</w:t>
      </w:r>
    </w:p>
    <w:p w14:paraId="63E420FB" w14:textId="6805BCBA"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w:t>
      </w:r>
      <w:r w:rsidR="006B16B4" w:rsidRPr="00CE07C1">
        <w:rPr>
          <w:rFonts w:eastAsia="Times New Roman" w:cs="Times New Roman"/>
          <w:color w:val="000000"/>
          <w:szCs w:val="24"/>
          <w:lang w:eastAsia="hr-HR"/>
        </w:rPr>
        <w:t>8</w:t>
      </w:r>
      <w:r w:rsidRPr="00CE07C1">
        <w:rPr>
          <w:rFonts w:eastAsia="Times New Roman" w:cs="Times New Roman"/>
          <w:color w:val="000000"/>
          <w:szCs w:val="24"/>
          <w:lang w:eastAsia="hr-HR"/>
        </w:rPr>
        <w:t>) Davatelj javne usluge može omogućiti davanje Izjave elektroničkim putem kad je takav način prihvatljiv korisniku javne usluge.</w:t>
      </w:r>
    </w:p>
    <w:p w14:paraId="41D22E1A" w14:textId="61863A02"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w:t>
      </w:r>
      <w:r w:rsidR="006B16B4" w:rsidRPr="00CE07C1">
        <w:rPr>
          <w:rFonts w:eastAsia="Times New Roman" w:cs="Times New Roman"/>
          <w:color w:val="000000"/>
          <w:szCs w:val="24"/>
          <w:lang w:eastAsia="hr-HR"/>
        </w:rPr>
        <w:t>9</w:t>
      </w:r>
      <w:r w:rsidRPr="00CE07C1">
        <w:rPr>
          <w:rFonts w:eastAsia="Times New Roman" w:cs="Times New Roman"/>
          <w:color w:val="000000"/>
          <w:szCs w:val="24"/>
          <w:lang w:eastAsia="hr-HR"/>
        </w:rPr>
        <w:t>) Korisnik javne usluge dužan je obavijestiti davatelja javne usluge o svakoj promjeni podataka, u roku od 15 dana od dana kada je nastupila promjena podataka sadržanih u Izjavi.</w:t>
      </w:r>
    </w:p>
    <w:p w14:paraId="373F6B05" w14:textId="5421C014"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w:t>
      </w:r>
      <w:r w:rsidR="006B16B4" w:rsidRPr="00CE07C1">
        <w:rPr>
          <w:rFonts w:eastAsia="Times New Roman" w:cs="Times New Roman"/>
          <w:color w:val="000000"/>
          <w:szCs w:val="24"/>
          <w:lang w:eastAsia="hr-HR"/>
        </w:rPr>
        <w:t>0</w:t>
      </w:r>
      <w:r w:rsidRPr="00CE07C1">
        <w:rPr>
          <w:rFonts w:eastAsia="Times New Roman" w:cs="Times New Roman"/>
          <w:color w:val="000000"/>
          <w:szCs w:val="24"/>
          <w:lang w:eastAsia="hr-HR"/>
        </w:rPr>
        <w:t>)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16F974E9"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18.</w:t>
      </w:r>
    </w:p>
    <w:p w14:paraId="7B06DD2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515FA23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(2) Davatelj javne usluge dužan je, na zahtjev korisnika javne usluge, omogućiti korisniku javne usluge uvid u njegove podatke u evidenciji, u elektroničkom obliku, putem e-pošte ili mrežnog servisa.</w:t>
      </w:r>
    </w:p>
    <w:p w14:paraId="5CE02CD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Evidencija sadrži podatke najmanje o:</w:t>
      </w:r>
    </w:p>
    <w:p w14:paraId="1F24374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kategoriji korisnika javne usluge;</w:t>
      </w:r>
    </w:p>
    <w:p w14:paraId="4B69611B" w14:textId="2653AB3F"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korisniku javne usluge – ime i prezime ili naziv pravne osobe odnosno fizičke osobe – obrtnika, OIB i adresa sjedišta; adresa obračunskog mjesta;</w:t>
      </w:r>
      <w:r w:rsidR="00510F9A" w:rsidRPr="00CE07C1">
        <w:rPr>
          <w:rFonts w:eastAsia="Times New Roman" w:cs="Times New Roman"/>
          <w:color w:val="000000"/>
          <w:szCs w:val="24"/>
          <w:lang w:eastAsia="hr-HR"/>
        </w:rPr>
        <w:t xml:space="preserve"> mjesto primopredaje</w:t>
      </w:r>
      <w:r w:rsidRPr="00CE07C1">
        <w:rPr>
          <w:rFonts w:eastAsia="Times New Roman" w:cs="Times New Roman"/>
          <w:color w:val="000000"/>
          <w:szCs w:val="24"/>
          <w:lang w:eastAsia="hr-HR"/>
        </w:rPr>
        <w:t xml:space="preserve"> popis primopredaja miješanog komunalnog otpada po obračunskim razdobljima; popis izjavljenih prigovora korisnika javne usluge;</w:t>
      </w:r>
    </w:p>
    <w:p w14:paraId="24BF192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5233FC66" w14:textId="12B6EC8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4. korištenju reciklažnog dvorišta; </w:t>
      </w:r>
      <w:r w:rsidR="00510F9A" w:rsidRPr="00CE07C1">
        <w:rPr>
          <w:rFonts w:eastAsia="Times New Roman" w:cs="Times New Roman"/>
          <w:color w:val="000000"/>
          <w:szCs w:val="24"/>
          <w:lang w:eastAsia="hr-HR"/>
        </w:rPr>
        <w:t>adresa</w:t>
      </w:r>
      <w:r w:rsidR="00B46D57" w:rsidRPr="00CE07C1">
        <w:rPr>
          <w:rFonts w:eastAsia="Times New Roman" w:cs="Times New Roman"/>
          <w:color w:val="000000"/>
          <w:szCs w:val="24"/>
          <w:lang w:eastAsia="hr-HR"/>
        </w:rPr>
        <w:t xml:space="preserve"> reciklažnog dvorišta u koje korisnik usluge može predati otpad bez naknade</w:t>
      </w:r>
      <w:r w:rsidR="004D2C12" w:rsidRPr="00CE07C1">
        <w:rPr>
          <w:rFonts w:eastAsia="Times New Roman" w:cs="Times New Roman"/>
          <w:color w:val="000000"/>
          <w:szCs w:val="24"/>
          <w:lang w:eastAsia="hr-HR"/>
        </w:rPr>
        <w:t>;</w:t>
      </w:r>
      <w:r w:rsidR="00B46D57" w:rsidRPr="00CE07C1">
        <w:rPr>
          <w:rFonts w:eastAsia="Times New Roman" w:cs="Times New Roman"/>
          <w:color w:val="000000"/>
          <w:szCs w:val="24"/>
          <w:lang w:eastAsia="hr-HR"/>
        </w:rPr>
        <w:t xml:space="preserve"> </w:t>
      </w:r>
      <w:r w:rsidRPr="00CE07C1">
        <w:rPr>
          <w:rFonts w:eastAsia="Times New Roman" w:cs="Times New Roman"/>
          <w:color w:val="000000"/>
          <w:szCs w:val="24"/>
          <w:lang w:eastAsia="hr-HR"/>
        </w:rPr>
        <w:t>datum predaje, vrsta i količina otpada predanog u reciklažnom dvorištu;</w:t>
      </w:r>
    </w:p>
    <w:p w14:paraId="2F66C719" w14:textId="444C96C1"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korištenju usluge preuzimanja glomaznog komunalnog otpada po pozivu – datum preuzimanja glomaznog komunalnog otpada, vrsta i količina</w:t>
      </w:r>
    </w:p>
    <w:p w14:paraId="14F0CF18"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Ugovor o korištenju javne usluge</w:t>
      </w:r>
    </w:p>
    <w:p w14:paraId="75458A5B"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19.</w:t>
      </w:r>
    </w:p>
    <w:p w14:paraId="07D9BF9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Ugovor o korištenju javne usluge smatra se sklopljenim:</w:t>
      </w:r>
    </w:p>
    <w:p w14:paraId="4796F6E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kad korisnik javne usluge dostavi davatelju javne usluge Izjavu ili</w:t>
      </w:r>
    </w:p>
    <w:p w14:paraId="058B55AA" w14:textId="3BD59B21"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prilikom prvog evidentiranog korištenja javne usluge ili zaprimanja na korištenje spremnika za primopredaju miješanog komunalnog otpada,</w:t>
      </w:r>
      <w:r w:rsidR="003F5C9C" w:rsidRPr="00CE07C1">
        <w:rPr>
          <w:rFonts w:eastAsia="Times New Roman" w:cs="Times New Roman"/>
          <w:color w:val="000000"/>
          <w:szCs w:val="24"/>
          <w:lang w:eastAsia="hr-HR"/>
        </w:rPr>
        <w:t xml:space="preserve"> </w:t>
      </w:r>
      <w:bookmarkStart w:id="5" w:name="_Hlk129338405"/>
      <w:bookmarkStart w:id="6" w:name="_Hlk130900668"/>
      <w:r w:rsidR="003F5C9C" w:rsidRPr="00CE07C1">
        <w:rPr>
          <w:rFonts w:eastAsia="Times New Roman" w:cs="Times New Roman"/>
          <w:color w:val="000000"/>
          <w:szCs w:val="24"/>
          <w:lang w:eastAsia="hr-HR"/>
        </w:rPr>
        <w:t>odnosno RFID kartice za korištenje spremnika na javnoj površini</w:t>
      </w:r>
      <w:bookmarkEnd w:id="5"/>
      <w:r w:rsidR="003F5C9C" w:rsidRPr="00CE07C1">
        <w:rPr>
          <w:rFonts w:eastAsia="Times New Roman" w:cs="Times New Roman"/>
          <w:color w:val="000000"/>
          <w:szCs w:val="24"/>
          <w:lang w:eastAsia="hr-HR"/>
        </w:rPr>
        <w:t>,</w:t>
      </w:r>
      <w:bookmarkEnd w:id="6"/>
      <w:r w:rsidR="003F5C9C" w:rsidRPr="00CE07C1">
        <w:rPr>
          <w:rFonts w:eastAsia="Times New Roman" w:cs="Times New Roman"/>
          <w:color w:val="000000"/>
          <w:szCs w:val="24"/>
          <w:lang w:eastAsia="hr-HR"/>
        </w:rPr>
        <w:t xml:space="preserve"> </w:t>
      </w:r>
      <w:r w:rsidRPr="00CE07C1">
        <w:rPr>
          <w:rFonts w:eastAsia="Times New Roman" w:cs="Times New Roman"/>
          <w:color w:val="000000"/>
          <w:szCs w:val="24"/>
          <w:lang w:eastAsia="hr-HR"/>
        </w:rPr>
        <w:t>u slučaju kad korisnik javne usluge ne dostavi davatelju javne usluge Izjavu.</w:t>
      </w:r>
    </w:p>
    <w:p w14:paraId="4D62086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Bitne sastojke Ugovora čine Opći uvjeti Ugovora, ova Odluka, Izjava i Cjenik javne usluge.</w:t>
      </w:r>
    </w:p>
    <w:p w14:paraId="44E8AF8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Davatelj javne usluge dužan je omogućiti korisniku javne usluge uvid u akte iz stavka 2. ovoga članka prije sklapanja Ugovora te prije svake izmjene i/ili dopune Ugovora te kasnije, na zahtjev korisnika javne usluge.</w:t>
      </w:r>
    </w:p>
    <w:p w14:paraId="2DA3C28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(4) Grad i davatelj javne usluge dužni su, putem sredstava javnog informiranja, mrežne stranice, dostavom pisane obavijesti i/ili na drugi za korisnika javne usluge prihvatljiv način, osigurati da korisnik javne usluge, prije sklapanja Ugovora i/ili izmjene odnosno dopune </w:t>
      </w:r>
      <w:r w:rsidRPr="00CE07C1">
        <w:rPr>
          <w:rFonts w:eastAsia="Times New Roman" w:cs="Times New Roman"/>
          <w:color w:val="000000"/>
          <w:szCs w:val="24"/>
          <w:lang w:eastAsia="hr-HR"/>
        </w:rPr>
        <w:lastRenderedPageBreak/>
        <w:t>Ugovora, bude upoznat s propisanim odredbama koje uređuju sustav sakupljanja komunalnog otpada, Ugovorom i pravnim posljedicama.</w:t>
      </w:r>
    </w:p>
    <w:p w14:paraId="7E69F2F4"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Davatelj javne usluge je dužan na svojoj mrežnoj stranici objaviti u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419A72E7"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Provedba Ugovora i korištenje javne usluge u slučaju nastupanja posebnih okolnosti</w:t>
      </w:r>
    </w:p>
    <w:p w14:paraId="5D36CFEC"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20.</w:t>
      </w:r>
    </w:p>
    <w:p w14:paraId="1AD37FE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U slučaju nastupanja posebnih okolnosti – elementarne nepogode, rata ili druge više sile koja bi spriječila davatelja javne usluge u izvršenju javne usluge u okvirima opisanim ovom Odlukom u trajanju duljem od obračunskog razdoblja, ugovorne obveze se ne primjenjuju za vrijeme trajanja posebnih okolnosti.</w:t>
      </w:r>
    </w:p>
    <w:p w14:paraId="3EDF963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U slučaju trajanja posebnih okolnosti kraćem od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w:t>
      </w:r>
    </w:p>
    <w:p w14:paraId="2292A422" w14:textId="3A4CEDDD" w:rsidR="006E11B9" w:rsidRPr="00F24F3C"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F24F3C">
        <w:rPr>
          <w:rFonts w:eastAsia="Times New Roman" w:cs="Times New Roman"/>
          <w:b/>
          <w:bCs/>
          <w:color w:val="000000"/>
          <w:szCs w:val="24"/>
          <w:lang w:eastAsia="hr-HR"/>
        </w:rPr>
        <w:t>Podnošenje prigovora u vezi neugode uzrokovane sustavom sakupljanja komunalnog otpada i podnošenja prigovora – reklamacije korisnika javne usluge</w:t>
      </w:r>
    </w:p>
    <w:p w14:paraId="6EAF7242"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21.</w:t>
      </w:r>
    </w:p>
    <w:p w14:paraId="5BBF39D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521C0F6E" w14:textId="147F7EAF"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Prigovor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u roku od najviše 15 dana od datuma podnošenja iste, pisanim putem odnosno elektroničkom poštom, ovisno o zahtjevu korisnika javne usluge. Ako korisnik javne usluge nije zadovoljan odgovorom</w:t>
      </w:r>
      <w:r w:rsidR="005828CE" w:rsidRPr="00CE07C1">
        <w:rPr>
          <w:rFonts w:eastAsia="Times New Roman" w:cs="Times New Roman"/>
          <w:color w:val="000000"/>
          <w:szCs w:val="24"/>
          <w:lang w:eastAsia="hr-HR"/>
        </w:rPr>
        <w:t xml:space="preserve"> </w:t>
      </w:r>
      <w:bookmarkStart w:id="7" w:name="_Hlk130900761"/>
      <w:r w:rsidR="005828CE" w:rsidRPr="00CE07C1">
        <w:rPr>
          <w:rFonts w:eastAsia="Times New Roman" w:cs="Times New Roman"/>
          <w:color w:val="000000"/>
          <w:szCs w:val="24"/>
          <w:lang w:eastAsia="hr-HR"/>
        </w:rPr>
        <w:t>ili ako mu davatelj javne usluge ne odgovori na prigovor u roku</w:t>
      </w:r>
      <w:bookmarkEnd w:id="7"/>
      <w:r w:rsidRPr="00CE07C1">
        <w:rPr>
          <w:rFonts w:eastAsia="Times New Roman" w:cs="Times New Roman"/>
          <w:color w:val="000000"/>
          <w:szCs w:val="24"/>
          <w:lang w:eastAsia="hr-HR"/>
        </w:rPr>
        <w:t>, može na iste opisane načine podnijeti reklamaciju Povjerenstvu za reklamacije potrošača.</w:t>
      </w:r>
    </w:p>
    <w:p w14:paraId="1988CCA0" w14:textId="37D2F8F6"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(3) </w:t>
      </w:r>
      <w:bookmarkStart w:id="8" w:name="_Hlk130900826"/>
      <w:r w:rsidRPr="00CE07C1">
        <w:rPr>
          <w:rFonts w:eastAsia="Times New Roman" w:cs="Times New Roman"/>
          <w:color w:val="000000"/>
          <w:szCs w:val="24"/>
          <w:lang w:eastAsia="hr-HR"/>
        </w:rPr>
        <w:t xml:space="preserve">Rok za prigovor na ispostavljeni račun je </w:t>
      </w:r>
      <w:r w:rsidR="003F5C9C" w:rsidRPr="00CE07C1">
        <w:rPr>
          <w:rFonts w:eastAsia="Times New Roman" w:cs="Times New Roman"/>
          <w:color w:val="000000"/>
          <w:szCs w:val="24"/>
          <w:lang w:eastAsia="hr-HR"/>
        </w:rPr>
        <w:t xml:space="preserve"> 30 (trideset)</w:t>
      </w:r>
      <w:r w:rsidRPr="00CE07C1">
        <w:rPr>
          <w:rFonts w:eastAsia="Times New Roman" w:cs="Times New Roman"/>
          <w:color w:val="000000"/>
          <w:szCs w:val="24"/>
          <w:lang w:eastAsia="hr-HR"/>
        </w:rPr>
        <w:t xml:space="preserve"> dana od dana </w:t>
      </w:r>
      <w:r w:rsidR="003F5C9C" w:rsidRPr="00CE07C1">
        <w:rPr>
          <w:rFonts w:eastAsia="Times New Roman" w:cs="Times New Roman"/>
          <w:color w:val="000000"/>
          <w:szCs w:val="24"/>
          <w:lang w:eastAsia="hr-HR"/>
        </w:rPr>
        <w:t xml:space="preserve"> izdavanja</w:t>
      </w:r>
      <w:r w:rsidRPr="00CE07C1">
        <w:rPr>
          <w:rFonts w:eastAsia="Times New Roman" w:cs="Times New Roman"/>
          <w:color w:val="000000"/>
          <w:szCs w:val="24"/>
          <w:lang w:eastAsia="hr-HR"/>
        </w:rPr>
        <w:t>računa.</w:t>
      </w:r>
      <w:r w:rsidR="00510F9A" w:rsidRPr="00CE07C1">
        <w:rPr>
          <w:rFonts w:eastAsia="Times New Roman" w:cs="Times New Roman"/>
          <w:color w:val="000000"/>
          <w:szCs w:val="24"/>
          <w:lang w:eastAsia="hr-HR"/>
        </w:rPr>
        <w:t xml:space="preserve"> Rok za podnošenje reklamacije Povjerenstvu za reklamacije potrošača je </w:t>
      </w:r>
      <w:r w:rsidR="005828CE" w:rsidRPr="00CE07C1">
        <w:rPr>
          <w:rFonts w:eastAsia="Times New Roman" w:cs="Times New Roman"/>
          <w:color w:val="000000"/>
          <w:szCs w:val="24"/>
          <w:lang w:eastAsia="hr-HR"/>
        </w:rPr>
        <w:t>15 (petnaest) dana od primitka odgovora davatelja javne usluge ili od isteka roka za dostavu istoga.</w:t>
      </w:r>
      <w:bookmarkEnd w:id="8"/>
    </w:p>
    <w:p w14:paraId="7B768642" w14:textId="77777777" w:rsidR="00F24F3C" w:rsidRDefault="00F24F3C" w:rsidP="006E11B9">
      <w:pPr>
        <w:shd w:val="clear" w:color="auto" w:fill="FFFFFF"/>
        <w:spacing w:before="100" w:beforeAutospacing="1" w:after="100" w:afterAutospacing="1"/>
        <w:rPr>
          <w:rFonts w:eastAsia="Times New Roman" w:cs="Times New Roman"/>
          <w:b/>
          <w:bCs/>
          <w:color w:val="000000"/>
          <w:szCs w:val="24"/>
          <w:lang w:eastAsia="hr-HR"/>
        </w:rPr>
      </w:pPr>
    </w:p>
    <w:p w14:paraId="4065610C" w14:textId="77777777" w:rsidR="00F24F3C" w:rsidRDefault="00F24F3C" w:rsidP="006E11B9">
      <w:pPr>
        <w:shd w:val="clear" w:color="auto" w:fill="FFFFFF"/>
        <w:spacing w:before="100" w:beforeAutospacing="1" w:after="100" w:afterAutospacing="1"/>
        <w:rPr>
          <w:rFonts w:eastAsia="Times New Roman" w:cs="Times New Roman"/>
          <w:b/>
          <w:bCs/>
          <w:color w:val="000000"/>
          <w:szCs w:val="24"/>
          <w:lang w:eastAsia="hr-HR"/>
        </w:rPr>
      </w:pPr>
    </w:p>
    <w:p w14:paraId="10F2559F" w14:textId="0D097F4D" w:rsidR="005828CE" w:rsidRPr="00C46DDF" w:rsidDel="005D63A3" w:rsidRDefault="006E11B9" w:rsidP="006E11B9">
      <w:pPr>
        <w:shd w:val="clear" w:color="auto" w:fill="FFFFFF"/>
        <w:spacing w:before="100" w:beforeAutospacing="1" w:after="100" w:afterAutospacing="1"/>
        <w:rPr>
          <w:del w:id="9" w:author="Frana Mrakovčić Vlaisavljević" w:date="2023-03-10T09:03:00Z"/>
          <w:rFonts w:eastAsia="Times New Roman" w:cs="Times New Roman"/>
          <w:b/>
          <w:bCs/>
          <w:color w:val="000000"/>
          <w:szCs w:val="24"/>
          <w:lang w:eastAsia="hr-HR"/>
        </w:rPr>
      </w:pPr>
      <w:r w:rsidRPr="00C46DDF">
        <w:rPr>
          <w:rFonts w:eastAsia="Times New Roman" w:cs="Times New Roman"/>
          <w:b/>
          <w:bCs/>
          <w:color w:val="000000"/>
          <w:szCs w:val="24"/>
          <w:lang w:eastAsia="hr-HR"/>
        </w:rPr>
        <w:lastRenderedPageBreak/>
        <w:t>Cijena javne usluge</w:t>
      </w:r>
    </w:p>
    <w:p w14:paraId="2873A742" w14:textId="77777777" w:rsidR="006E11B9" w:rsidRPr="00CE07C1" w:rsidRDefault="006E11B9" w:rsidP="005D63A3">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22.</w:t>
      </w:r>
    </w:p>
    <w:p w14:paraId="77E449F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Strukturu cijene javne usluge čini: cijena obvezne minimalne javne usluge (MJU) i cijena javne usluge za količinu predanog miješanog komunalnog otpada (C), a određuje se prema izrazu:</w:t>
      </w:r>
    </w:p>
    <w:p w14:paraId="0BF5A0E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CJU = MJU + C</w:t>
      </w:r>
    </w:p>
    <w:p w14:paraId="6929BB2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Korisnik javne usluge dužan je platiti davatelju usluge iznos cijene za obračunsko mjesto i obračunsko razdoblje, osim ako je riječ o obračunskom mjestu na kojem se nekretnina trajno ne koristi u smislu članka 71. Zakona.</w:t>
      </w:r>
    </w:p>
    <w:p w14:paraId="70A6B75B" w14:textId="308720B4" w:rsidR="00582E3A" w:rsidRPr="00CE07C1" w:rsidRDefault="006E11B9" w:rsidP="00582E3A">
      <w:pPr>
        <w:jc w:val="both"/>
        <w:rPr>
          <w:rFonts w:cs="Times New Roman"/>
          <w:szCs w:val="24"/>
        </w:rPr>
      </w:pPr>
      <w:r w:rsidRPr="00CE07C1">
        <w:rPr>
          <w:rFonts w:eastAsia="Times New Roman" w:cs="Times New Roman"/>
          <w:color w:val="000000"/>
          <w:szCs w:val="24"/>
          <w:lang w:eastAsia="hr-HR"/>
        </w:rPr>
        <w:t xml:space="preserve">(2) </w:t>
      </w:r>
      <w:bookmarkStart w:id="10" w:name="_Hlk130900950"/>
      <w:r w:rsidR="00582E3A" w:rsidRPr="00CE07C1">
        <w:rPr>
          <w:rFonts w:eastAsia="Times New Roman" w:cs="Times New Roman"/>
          <w:bCs/>
          <w:color w:val="231F20"/>
          <w:szCs w:val="24"/>
          <w:lang w:eastAsia="hr-HR"/>
        </w:rPr>
        <w:t xml:space="preserve">Cijena minimalne javne usluge određena je da </w:t>
      </w:r>
      <w:r w:rsidR="00582E3A" w:rsidRPr="00CE07C1">
        <w:rPr>
          <w:rFonts w:cs="Times New Roman"/>
          <w:bCs/>
          <w:szCs w:val="24"/>
        </w:rPr>
        <w:t>osigura obavljanje</w:t>
      </w:r>
      <w:r w:rsidR="00582E3A" w:rsidRPr="00CE07C1">
        <w:rPr>
          <w:rFonts w:cs="Times New Roman"/>
          <w:szCs w:val="24"/>
        </w:rPr>
        <w:t xml:space="preserv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46D52228" w14:textId="77777777" w:rsidR="00582E3A" w:rsidRPr="00CE07C1" w:rsidRDefault="00582E3A" w:rsidP="00582E3A">
      <w:pPr>
        <w:pStyle w:val="Default"/>
        <w:rPr>
          <w:rFonts w:ascii="Times New Roman" w:hAnsi="Times New Roman" w:cs="Times New Roman"/>
        </w:rPr>
      </w:pPr>
    </w:p>
    <w:p w14:paraId="11C7E4CD" w14:textId="320267E7" w:rsidR="00582E3A" w:rsidRPr="00CE07C1" w:rsidRDefault="00582E3A" w:rsidP="00582E3A">
      <w:pPr>
        <w:pStyle w:val="Default"/>
        <w:rPr>
          <w:rFonts w:ascii="Times New Roman" w:hAnsi="Times New Roman" w:cs="Times New Roman"/>
          <w:color w:val="auto"/>
        </w:rPr>
      </w:pPr>
      <w:r w:rsidRPr="00CE07C1">
        <w:rPr>
          <w:rFonts w:ascii="Times New Roman" w:hAnsi="Times New Roman" w:cs="Times New Roman"/>
          <w:color w:val="auto"/>
        </w:rPr>
        <w:t xml:space="preserve"> Cijena obvezne minimalne javne usluge uključuje troškove obavljanja sljedećih usluga: sakupljanje i odvoz miješanog komunalnog otpada s obračunskog mjesta korisnika; sakupljanje i odvoz biorazgradivog komunalnog otpada s obračunskog mjesta korisnika; sakupljanje i odvoz reciklabilnog komunalnog otpada s obračunskog mjesta korisnika; sakupljanje i odvoz glomaznog (krupnog) komunalnog otpada jednom godišnje (samo za korisnike kategorije kućanstvo) s obračunskog mjesta korisnika; obrada glomaznog otpada, reciklabilnog i biorazgradivog komunalnog otpada u vlastitim građevinama za gospodarenje otpadom; preuzimanje komunalnog otpada u reciklažnim dvorištima i u izdvojenim spremnicima za odvojeno sakupljanje otpada. </w:t>
      </w:r>
    </w:p>
    <w:p w14:paraId="3CA134C9" w14:textId="77777777" w:rsidR="00582E3A" w:rsidRPr="00CE07C1" w:rsidRDefault="00582E3A" w:rsidP="00582E3A">
      <w:pPr>
        <w:pStyle w:val="Default"/>
        <w:rPr>
          <w:rFonts w:ascii="Times New Roman" w:hAnsi="Times New Roman" w:cs="Times New Roman"/>
          <w:color w:val="auto"/>
        </w:rPr>
      </w:pPr>
    </w:p>
    <w:p w14:paraId="0F72D239" w14:textId="77777777" w:rsidR="00582E3A" w:rsidRPr="00CE07C1" w:rsidRDefault="00582E3A" w:rsidP="00582E3A">
      <w:pPr>
        <w:pStyle w:val="Default"/>
        <w:rPr>
          <w:rFonts w:ascii="Times New Roman" w:hAnsi="Times New Roman" w:cs="Times New Roman"/>
          <w:color w:val="auto"/>
        </w:rPr>
      </w:pPr>
      <w:r w:rsidRPr="00CE07C1">
        <w:rPr>
          <w:rFonts w:ascii="Times New Roman" w:hAnsi="Times New Roman" w:cs="Times New Roman"/>
          <w:color w:val="auto"/>
        </w:rP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363B90B2" w14:textId="77777777" w:rsidR="00582E3A" w:rsidRPr="00CE07C1" w:rsidRDefault="00582E3A" w:rsidP="00582E3A">
      <w:pPr>
        <w:shd w:val="clear" w:color="auto" w:fill="FFFFFF"/>
        <w:spacing w:before="100" w:beforeAutospacing="1" w:after="100" w:afterAutospacing="1"/>
        <w:rPr>
          <w:rFonts w:cs="Times New Roman"/>
          <w:szCs w:val="24"/>
        </w:rPr>
      </w:pPr>
      <w:r w:rsidRPr="00CE07C1">
        <w:rPr>
          <w:rFonts w:cs="Times New Roman"/>
          <w:szCs w:val="24"/>
        </w:rPr>
        <w:t xml:space="preserve">Cijena je određena kao ukupni trošak provedbe navedenih usluga podijeljen s brojem korisnika minimalne javne usluge u kategoriji kućanstvo i kategoriji nekućanstvo, uzimajući pritom u obzir procijenjeni broj korisnika koji će ostvariti pravo na umanjenje cijene minimalne javne usluge, kao i broj korisnika koji će, zbog svoje veličine i specifičnosti poslovanja, plaćati uslugu putem cjenika ostalih komunalnih usluga. </w:t>
      </w:r>
    </w:p>
    <w:bookmarkEnd w:id="10"/>
    <w:p w14:paraId="344C301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Za korisnike kućanstva se utvrđuje 12 obračunskih razdoblja u jednoj kalendarskoj godini odnosno obračunsko razdoblje na razini jednog mjeseca.</w:t>
      </w:r>
    </w:p>
    <w:p w14:paraId="69DD6D7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Iznimno, a do uspostave digitalne evidencije, za povremene korisnike utvrđuje se 6 obračunskih razdoblja za varijabilni dio cijene tj. od 1. travnja do 30. rujna.</w:t>
      </w:r>
    </w:p>
    <w:p w14:paraId="6EBC8F4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Davatelj usluge ispostavlja račun u tekućem mjesecu za prethodni s dospjećem 20 dana.</w:t>
      </w:r>
    </w:p>
    <w:p w14:paraId="52D0BB3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Za korisnike nekućanstva utvrđuje se 12 obračunskih razdoblja u jednoj kalendarskoj godini, odnosno obračunsko razdoblje na razini jednog mjeseca.</w:t>
      </w:r>
    </w:p>
    <w:p w14:paraId="2CABA1C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Iznimno, do uspostave digitalne evidencije, za povremene korisnike se utvrđuje 6 obračunskih razdoblja za varijabilni dio cijene tj. od 1. travnja do 30. rujna.</w:t>
      </w:r>
    </w:p>
    <w:p w14:paraId="4F69EC8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Davatelj usluge ispostavlja račun u tekućem mjesecu za prethodni s dospjećem 15 dana.</w:t>
      </w:r>
    </w:p>
    <w:p w14:paraId="2DA357A6"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23.</w:t>
      </w:r>
    </w:p>
    <w:p w14:paraId="6E66510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Cijena obvezne minimalne javne usluge za korisnika kategorije kućanstvo jedinstvena je na čitavom području primjene ove Odluke i iznosi:</w:t>
      </w:r>
    </w:p>
    <w:p w14:paraId="663F253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69,00 HRK mjesečno, bez PDV-a.</w:t>
      </w:r>
    </w:p>
    <w:p w14:paraId="1F83F80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Cijena obvezne minimalne javne usluge za korisnika koji nije kućanstvo jedinstvena je na čitavom području primjene ove Odluke i iznosi:</w:t>
      </w:r>
    </w:p>
    <w:p w14:paraId="24CE720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520,00 HRK mjesečno, bez PDV-a.</w:t>
      </w:r>
    </w:p>
    <w:p w14:paraId="1EF9D98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Cijena javne usluge za predanu količinu miješanog komunalnog otpada naplaćuje se razmjerno količini predanog otpada, sukladno kriteriju iz članka 5. ove Odluke, odnosno podatcima iz evidencije o predanom otpadu.</w:t>
      </w:r>
    </w:p>
    <w:p w14:paraId="7219E49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Cijena javne usluge za predanu količinu miješanog komunalnog otpada određuje se prema izrazu:</w:t>
      </w:r>
    </w:p>
    <w:p w14:paraId="6663F7B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C = JCV x BP x U</w:t>
      </w:r>
    </w:p>
    <w:p w14:paraId="2423B0A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gdje je:</w:t>
      </w:r>
    </w:p>
    <w:p w14:paraId="083CC9D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C – cijena javne usluge za količinu predanog miješanog komunalnog otpada izražena u kunama;</w:t>
      </w:r>
    </w:p>
    <w:p w14:paraId="1F18086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JCV – jedinična cijena za pražnjenje određenog volumena spremnika miješanog komunalnog otpada, izražena u kunama sukladno Cjeniku;</w:t>
      </w:r>
    </w:p>
    <w:p w14:paraId="78076CA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BP – broj pražnjenja spremnika miješanog komunalnog otpada u obračunskom razdoblju sukladno podacima u evidenciji o pražnjenju spremnika;</w:t>
      </w:r>
    </w:p>
    <w:p w14:paraId="4FE0FC1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U – udio korisnika javne usluge u korištenju spremnika.</w:t>
      </w:r>
    </w:p>
    <w:p w14:paraId="0533F71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(5) Kad jedan korisnik javne usluge samostalno koristi spremnik, udio korisnika javne usluge u korištenju spremnika iznosi 1.</w:t>
      </w:r>
    </w:p>
    <w:p w14:paraId="359A128E"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(6) Kad više korisnika javne usluge zajednički koriste spremnik, zbroj udjela svih korisnika, određenih međusobnim sporazumom ili prijedlogom davatelja javne usluge, mora iznositi 1.</w:t>
      </w:r>
    </w:p>
    <w:p w14:paraId="2DB0D3D6" w14:textId="77777777" w:rsidR="00C46DDF" w:rsidRPr="00C46DDF" w:rsidRDefault="00C46DDF" w:rsidP="00C46DDF">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lastRenderedPageBreak/>
        <w:t>Kriteriji za umanjenje cijene javne usluge</w:t>
      </w:r>
    </w:p>
    <w:p w14:paraId="72C6A115"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24.</w:t>
      </w:r>
    </w:p>
    <w:p w14:paraId="35BE898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69AF80B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Uvjet za ostvarenje prava na umanjenje cijene javne usluge je odvajanje reciklabilnog, biootpada, glomaznog, proizvodnog otpada te opasnog komunalnog otpada od miješanog komunalnog otpada. Korisnik javne usluge za kojeg je Davatelj javne usluge ustanovio da se ne pridržava opće obveze odvajanja otpada propisane zakonom, odnosno da u kalendarskoj godini više od tri puta nije poštivao obvezu odvojene predaje biootpada, reciklabilnog, glomaznog i opasnog komunalnog otpada od miješanog komunalnog otpada, gubi pravo na umanjenje cijene javne usluge.</w:t>
      </w:r>
    </w:p>
    <w:p w14:paraId="0CEB04C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Kriteriji za umanjenje cijene javne usluge utvrđuju se sukladno odmjerenoj sposobnosti Korisnika da proizvede miješani komunalni otpad i opterećenju sustava sakupljanja komunalnog otpada.</w:t>
      </w:r>
    </w:p>
    <w:p w14:paraId="2F22A3D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(4) Kriteriji za umanjenje cijene javne usluge kod Korisnika javne usluge iz kategorije koja nije kućanstvo utvrđuju se kako slijedi:</w:t>
      </w:r>
    </w:p>
    <w:p w14:paraId="5EF3C09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a) za obrtničko-uslužne radnje (kao što su servisi, suvenirnice, frizerski i kozmetički saloni, kemijske čistionice,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10 zaposlenih osoba na obračunskom mjestu odobrava se popust u iznosu od 260,00 kn na cijenu obvezne minimalne javne usluge u obračunskom razdoblju te ona iznosi 260,00 kn mjesečno.</w:t>
      </w:r>
    </w:p>
    <w:p w14:paraId="482FA8F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b) za obrtničko-uslužne radnje (kao što su servisi, suvenirnice,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5 zaposlenih osoba na obračunskom mjestu odobrava se popust u iznosu od 364,00 kn na cijenu obvezne minimalne javne usluge u obračunskom razdoblju te ona iznosi 156,00 kn mjesečno.</w:t>
      </w:r>
    </w:p>
    <w:p w14:paraId="6771ABD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c) za obrtničko-uslužne radnje (kao što su servisi, suvenirnice,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jednu zaposlenu osobu na obračunskom mjestu odobrava se popust u iznosu od 442,00 kn na cijenu obvezne minimalne javne usluge u obračunskom razdoblju te ona iznosi 78,00 kn mjesečno.</w:t>
      </w:r>
    </w:p>
    <w:p w14:paraId="0EDB874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d) za Korisnike koji nisu kućanstvo - iznajmljivači koji kao fizičke osobe pružaju ugostiteljske usluge u domaćinstvu sukladno zakonu kojim se uređuje ugostiteljska </w:t>
      </w:r>
      <w:r w:rsidRPr="00CE07C1">
        <w:rPr>
          <w:rFonts w:eastAsia="Times New Roman" w:cs="Times New Roman"/>
          <w:color w:val="000000"/>
          <w:szCs w:val="24"/>
          <w:lang w:eastAsia="hr-HR"/>
        </w:rPr>
        <w:lastRenderedPageBreak/>
        <w:t>djelatnosti, odobrava se popust u iznosu od 395,00 kn na cijenu obvezne minimalne javne usluge u obračunskom razdoblju te ona iznosi 125,00 kn mjesečno.</w:t>
      </w:r>
    </w:p>
    <w:p w14:paraId="16E216B3" w14:textId="77777777" w:rsidR="006E11B9" w:rsidRPr="00F24F3C"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F24F3C">
        <w:rPr>
          <w:rFonts w:eastAsia="Times New Roman" w:cs="Times New Roman"/>
          <w:b/>
          <w:bCs/>
          <w:color w:val="000000"/>
          <w:szCs w:val="24"/>
          <w:lang w:eastAsia="hr-HR"/>
        </w:rPr>
        <w:t>Utvrđivanje korisnika javne usluge u čije ime Grad preuzima obvezu sufinanciranja cijene javne usluge</w:t>
      </w:r>
    </w:p>
    <w:p w14:paraId="7A8D8B51"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25.</w:t>
      </w:r>
    </w:p>
    <w:p w14:paraId="2326AEC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Grad Krk preuzima obvezu plaćanja cijene javne usluge za korisnike socijalne skrbi koji sukladno važećim propisima o socijalnoj skrbi ostvaruju pravo na naknadu za troškove stanovanja. Nadležni odjel Grada dostavlja davatelju javne usluge ažurirani popis korisnika, na temelju kojeg davatelj javne usluge Gradu ispostavlja jedinstveni mjesečni račun, sa specifikacijom cijene pojedinačno po korisniku za sve korisnike na popisu.</w:t>
      </w:r>
    </w:p>
    <w:p w14:paraId="1E0B7749" w14:textId="77777777" w:rsidR="006E11B9" w:rsidRPr="00F24F3C"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F24F3C">
        <w:rPr>
          <w:rFonts w:eastAsia="Times New Roman" w:cs="Times New Roman"/>
          <w:b/>
          <w:bCs/>
          <w:color w:val="000000"/>
          <w:szCs w:val="24"/>
          <w:lang w:eastAsia="hr-HR"/>
        </w:rPr>
        <w:t>Odredbe o ugovornoj kazni</w:t>
      </w:r>
    </w:p>
    <w:p w14:paraId="38EBFC71"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bookmarkStart w:id="11" w:name="_Hlk130901831"/>
      <w:r w:rsidRPr="00CE07C1">
        <w:rPr>
          <w:rFonts w:eastAsia="Times New Roman" w:cs="Times New Roman"/>
          <w:color w:val="000000"/>
          <w:szCs w:val="24"/>
          <w:lang w:eastAsia="hr-HR"/>
        </w:rPr>
        <w:t>Članak 26.</w:t>
      </w:r>
    </w:p>
    <w:p w14:paraId="50405B7C" w14:textId="19E86AB0"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(1) Ugovornu kaznu određenu ovom Odlukom korisnik usluge dužan je platiti davatelju javne usluge ako ne ispunjava </w:t>
      </w:r>
      <w:r w:rsidR="00C324C9" w:rsidRPr="00CE07C1">
        <w:rPr>
          <w:rFonts w:eastAsia="Times New Roman" w:cs="Times New Roman"/>
          <w:color w:val="000000"/>
          <w:szCs w:val="24"/>
          <w:lang w:eastAsia="hr-HR"/>
        </w:rPr>
        <w:t xml:space="preserve">ili neuredno ispunjava sljedeće </w:t>
      </w:r>
      <w:r w:rsidRPr="00CE07C1">
        <w:rPr>
          <w:rFonts w:eastAsia="Times New Roman" w:cs="Times New Roman"/>
          <w:color w:val="000000"/>
          <w:szCs w:val="24"/>
          <w:lang w:eastAsia="hr-HR"/>
        </w:rPr>
        <w:t>obveze</w:t>
      </w:r>
      <w:r w:rsidR="00C324C9" w:rsidRPr="00CE07C1">
        <w:rPr>
          <w:rFonts w:eastAsia="Times New Roman" w:cs="Times New Roman"/>
          <w:color w:val="000000"/>
          <w:szCs w:val="24"/>
          <w:lang w:eastAsia="hr-HR"/>
        </w:rPr>
        <w:t>:</w:t>
      </w:r>
      <w:r w:rsidRPr="00CE07C1">
        <w:rPr>
          <w:rFonts w:eastAsia="Times New Roman" w:cs="Times New Roman"/>
          <w:color w:val="000000"/>
          <w:szCs w:val="24"/>
          <w:lang w:eastAsia="hr-HR"/>
        </w:rPr>
        <w:t xml:space="preserve"> </w:t>
      </w:r>
    </w:p>
    <w:p w14:paraId="16D8C404" w14:textId="0DA020F1"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1. korištenje javne usluge na području na kojem se nalazi nekretnina korisnika usluge na način da proizvedeni komunalni otpad predaje putem zaduženog spremnika</w:t>
      </w:r>
    </w:p>
    <w:p w14:paraId="14E48B92" w14:textId="6921AF47"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2. omogućavanje davatelju usluge pristup spremniku na mjestu primopredaje otpada kad to mjesto nije na javnoj površini</w:t>
      </w:r>
    </w:p>
    <w:p w14:paraId="1ECB29C5" w14:textId="179D0122"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3. postupanje s otpadom na obračunskom mjestu korisnika usluge na način koji ne dovodi u opasnost ljudsko zdravlje i ne dovodi do rasipanja otpada oko spremnika i ne uzrokuje pojavu neugode drugoj osobi zbog mirisa otpada</w:t>
      </w:r>
    </w:p>
    <w:p w14:paraId="730E3A36" w14:textId="05D70E5D"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4. odgovaranje za postupanje s otpadom i spremnikom na obračunskom mjestu korisnika usluge, te kad više korisnika koristi zajednički spremnik zajedno s ostalim korisnicima usluge na istom obračunskom mjestu</w:t>
      </w:r>
      <w:r w:rsidR="00300387" w:rsidRPr="00CE07C1">
        <w:rPr>
          <w:rFonts w:eastAsia="Times New Roman" w:cs="Times New Roman"/>
          <w:color w:val="484848"/>
          <w:szCs w:val="24"/>
          <w:lang w:eastAsia="hr-HR"/>
        </w:rPr>
        <w:t>,</w:t>
      </w:r>
      <w:r w:rsidRPr="00CE07C1">
        <w:rPr>
          <w:rFonts w:eastAsia="Times New Roman" w:cs="Times New Roman"/>
          <w:color w:val="484848"/>
          <w:szCs w:val="24"/>
          <w:lang w:eastAsia="hr-HR"/>
        </w:rPr>
        <w:t xml:space="preserve"> odgovaranje za obveze nastale zajedničkim korištenjem spremnika</w:t>
      </w:r>
    </w:p>
    <w:p w14:paraId="30B8C98D" w14:textId="07E20271"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6. predavanje opasnog komunalnog otpada u reciklažno dvorište ili mobilno reciklažno dvorište odnosno postupanje s istim u skladu s propisom kojim se uređuje gospodarenje posebnom kategorijom otpada, osim korisnika koji nije kućanstvo</w:t>
      </w:r>
    </w:p>
    <w:p w14:paraId="3C18F5CC" w14:textId="4F6DDBD3"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 xml:space="preserve">7. predavanje odvojeno miješanog komunalnog otpada, reciklabilnog komunalnog otpada, opasnog komunalnog otpada i glomaznog otpada, </w:t>
      </w:r>
      <w:r w:rsidR="00300387" w:rsidRPr="00CE07C1">
        <w:rPr>
          <w:rFonts w:eastAsia="Times New Roman" w:cs="Times New Roman"/>
          <w:color w:val="484848"/>
          <w:szCs w:val="24"/>
          <w:lang w:eastAsia="hr-HR"/>
        </w:rPr>
        <w:t>putem</w:t>
      </w:r>
      <w:r w:rsidRPr="00CE07C1">
        <w:rPr>
          <w:rFonts w:eastAsia="Times New Roman" w:cs="Times New Roman"/>
          <w:color w:val="484848"/>
          <w:szCs w:val="24"/>
          <w:lang w:eastAsia="hr-HR"/>
        </w:rPr>
        <w:t xml:space="preserve"> odgovarajući</w:t>
      </w:r>
      <w:r w:rsidR="00300387" w:rsidRPr="00CE07C1">
        <w:rPr>
          <w:rFonts w:eastAsia="Times New Roman" w:cs="Times New Roman"/>
          <w:color w:val="484848"/>
          <w:szCs w:val="24"/>
          <w:lang w:eastAsia="hr-HR"/>
        </w:rPr>
        <w:t>h</w:t>
      </w:r>
      <w:r w:rsidRPr="00CE07C1">
        <w:rPr>
          <w:rFonts w:eastAsia="Times New Roman" w:cs="Times New Roman"/>
          <w:color w:val="484848"/>
          <w:szCs w:val="24"/>
          <w:lang w:eastAsia="hr-HR"/>
        </w:rPr>
        <w:t xml:space="preserve"> spremni</w:t>
      </w:r>
      <w:r w:rsidR="00300387" w:rsidRPr="00CE07C1">
        <w:rPr>
          <w:rFonts w:eastAsia="Times New Roman" w:cs="Times New Roman"/>
          <w:color w:val="484848"/>
          <w:szCs w:val="24"/>
          <w:lang w:eastAsia="hr-HR"/>
        </w:rPr>
        <w:t>ka</w:t>
      </w:r>
    </w:p>
    <w:p w14:paraId="249A6934" w14:textId="35A90A29"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8. predavanje odvojeno biootpada</w:t>
      </w:r>
      <w:r w:rsidR="00300387" w:rsidRPr="00CE07C1">
        <w:rPr>
          <w:rFonts w:eastAsia="Times New Roman" w:cs="Times New Roman"/>
          <w:color w:val="484848"/>
          <w:szCs w:val="24"/>
          <w:lang w:eastAsia="hr-HR"/>
        </w:rPr>
        <w:t>, putem odgovarajućeg spremnika,</w:t>
      </w:r>
      <w:r w:rsidRPr="00CE07C1">
        <w:rPr>
          <w:rFonts w:eastAsia="Times New Roman" w:cs="Times New Roman"/>
          <w:color w:val="484848"/>
          <w:szCs w:val="24"/>
          <w:lang w:eastAsia="hr-HR"/>
        </w:rPr>
        <w:t xml:space="preserve"> ili kompostiranje biootpada na mjestu nastanka</w:t>
      </w:r>
    </w:p>
    <w:p w14:paraId="52C2BE6A" w14:textId="597479F3" w:rsidR="00C324C9" w:rsidRPr="00CE07C1" w:rsidRDefault="00C324C9" w:rsidP="00C324C9">
      <w:pPr>
        <w:shd w:val="clear" w:color="auto" w:fill="FFFFFF"/>
        <w:jc w:val="both"/>
        <w:rPr>
          <w:rFonts w:eastAsia="Times New Roman" w:cs="Times New Roman"/>
          <w:color w:val="484848"/>
          <w:szCs w:val="24"/>
          <w:lang w:eastAsia="hr-HR"/>
        </w:rPr>
      </w:pPr>
      <w:r w:rsidRPr="00CE07C1">
        <w:rPr>
          <w:rFonts w:eastAsia="Times New Roman" w:cs="Times New Roman"/>
          <w:color w:val="484848"/>
          <w:szCs w:val="24"/>
          <w:lang w:eastAsia="hr-HR"/>
        </w:rPr>
        <w:t>9. dostav</w:t>
      </w:r>
      <w:r w:rsidR="00300387" w:rsidRPr="00CE07C1">
        <w:rPr>
          <w:rFonts w:eastAsia="Times New Roman" w:cs="Times New Roman"/>
          <w:color w:val="484848"/>
          <w:szCs w:val="24"/>
          <w:lang w:eastAsia="hr-HR"/>
        </w:rPr>
        <w:t>ljanje</w:t>
      </w:r>
      <w:r w:rsidRPr="00CE07C1">
        <w:rPr>
          <w:rFonts w:eastAsia="Times New Roman" w:cs="Times New Roman"/>
          <w:color w:val="484848"/>
          <w:szCs w:val="24"/>
          <w:lang w:eastAsia="hr-HR"/>
        </w:rPr>
        <w:t xml:space="preserve"> davatelju usluge ispunjen</w:t>
      </w:r>
      <w:r w:rsidR="00300387" w:rsidRPr="00CE07C1">
        <w:rPr>
          <w:rFonts w:eastAsia="Times New Roman" w:cs="Times New Roman"/>
          <w:color w:val="484848"/>
          <w:szCs w:val="24"/>
          <w:lang w:eastAsia="hr-HR"/>
        </w:rPr>
        <w:t>e</w:t>
      </w:r>
      <w:r w:rsidRPr="00CE07C1">
        <w:rPr>
          <w:rFonts w:eastAsia="Times New Roman" w:cs="Times New Roman"/>
          <w:color w:val="484848"/>
          <w:szCs w:val="24"/>
          <w:lang w:eastAsia="hr-HR"/>
        </w:rPr>
        <w:t xml:space="preserve"> Izjav</w:t>
      </w:r>
      <w:r w:rsidR="00300387" w:rsidRPr="00CE07C1">
        <w:rPr>
          <w:rFonts w:eastAsia="Times New Roman" w:cs="Times New Roman"/>
          <w:color w:val="484848"/>
          <w:szCs w:val="24"/>
          <w:lang w:eastAsia="hr-HR"/>
        </w:rPr>
        <w:t>e</w:t>
      </w:r>
      <w:r w:rsidRPr="00CE07C1">
        <w:rPr>
          <w:rFonts w:eastAsia="Times New Roman" w:cs="Times New Roman"/>
          <w:color w:val="484848"/>
          <w:szCs w:val="24"/>
          <w:lang w:eastAsia="hr-HR"/>
        </w:rPr>
        <w:t xml:space="preserve"> o načinu korištenja javne usluge</w:t>
      </w:r>
    </w:p>
    <w:p w14:paraId="5002751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0953EE45" w14:textId="3DB31A5D"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(3) Davatelj javne usluge neće naplatiti ugovornu kaznu, već će izdati pisanu opomenu ako procijeni da korisnik javne usluge nije postupio u namjeri </w:t>
      </w:r>
      <w:r w:rsidR="0064625A" w:rsidRPr="00CE07C1">
        <w:rPr>
          <w:rFonts w:eastAsia="Times New Roman" w:cs="Times New Roman"/>
          <w:color w:val="000000"/>
          <w:szCs w:val="24"/>
          <w:lang w:eastAsia="hr-HR"/>
        </w:rPr>
        <w:t xml:space="preserve">  povrede obveze iz </w:t>
      </w:r>
      <w:r w:rsidR="00300387" w:rsidRPr="00CE07C1">
        <w:rPr>
          <w:rFonts w:eastAsia="Times New Roman" w:cs="Times New Roman"/>
          <w:color w:val="000000"/>
          <w:szCs w:val="24"/>
          <w:lang w:eastAsia="hr-HR"/>
        </w:rPr>
        <w:t xml:space="preserve">stavka 1. ovog </w:t>
      </w:r>
      <w:r w:rsidR="0064625A" w:rsidRPr="00CE07C1">
        <w:rPr>
          <w:rFonts w:eastAsia="Times New Roman" w:cs="Times New Roman"/>
          <w:color w:val="000000"/>
          <w:szCs w:val="24"/>
          <w:lang w:eastAsia="hr-HR"/>
        </w:rPr>
        <w:t>članka</w:t>
      </w:r>
      <w:r w:rsidRPr="00CE07C1">
        <w:rPr>
          <w:rFonts w:eastAsia="Times New Roman" w:cs="Times New Roman"/>
          <w:color w:val="000000"/>
          <w:szCs w:val="24"/>
          <w:lang w:eastAsia="hr-HR"/>
        </w:rPr>
        <w:t xml:space="preserve">, već je </w:t>
      </w:r>
      <w:r w:rsidR="0064625A" w:rsidRPr="00CE07C1">
        <w:rPr>
          <w:rFonts w:eastAsia="Times New Roman" w:cs="Times New Roman"/>
          <w:color w:val="000000"/>
          <w:szCs w:val="24"/>
          <w:lang w:eastAsia="hr-HR"/>
        </w:rPr>
        <w:t xml:space="preserve"> povreda</w:t>
      </w:r>
      <w:r w:rsidRPr="00CE07C1">
        <w:rPr>
          <w:rFonts w:eastAsia="Times New Roman" w:cs="Times New Roman"/>
          <w:color w:val="000000"/>
          <w:szCs w:val="24"/>
          <w:lang w:eastAsia="hr-HR"/>
        </w:rPr>
        <w:t xml:space="preserve"> počinjen</w:t>
      </w:r>
      <w:r w:rsidR="0064625A" w:rsidRPr="00CE07C1">
        <w:rPr>
          <w:rFonts w:eastAsia="Times New Roman" w:cs="Times New Roman"/>
          <w:color w:val="000000"/>
          <w:szCs w:val="24"/>
          <w:lang w:eastAsia="hr-HR"/>
        </w:rPr>
        <w:t>a</w:t>
      </w:r>
      <w:r w:rsidRPr="00CE07C1">
        <w:rPr>
          <w:rFonts w:eastAsia="Times New Roman" w:cs="Times New Roman"/>
          <w:color w:val="000000"/>
          <w:szCs w:val="24"/>
          <w:lang w:eastAsia="hr-HR"/>
        </w:rPr>
        <w:t xml:space="preserve"> zbog neinformiranosti korisnika.</w:t>
      </w:r>
    </w:p>
    <w:p w14:paraId="73E895E5" w14:textId="66CE3993"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 xml:space="preserve">(4) Iznos ugovorne kazne </w:t>
      </w:r>
      <w:r w:rsidR="0064625A" w:rsidRPr="00CE07C1">
        <w:rPr>
          <w:rFonts w:eastAsia="Times New Roman" w:cs="Times New Roman"/>
          <w:color w:val="000000"/>
          <w:szCs w:val="24"/>
          <w:lang w:eastAsia="hr-HR"/>
        </w:rPr>
        <w:t>za pojedino postupanje korisnika usluge protiv</w:t>
      </w:r>
      <w:r w:rsidR="00300387" w:rsidRPr="00CE07C1">
        <w:rPr>
          <w:rFonts w:eastAsia="Times New Roman" w:cs="Times New Roman"/>
          <w:color w:val="000000"/>
          <w:szCs w:val="24"/>
          <w:lang w:eastAsia="hr-HR"/>
        </w:rPr>
        <w:t xml:space="preserve">no stavku 1. ovog članka </w:t>
      </w:r>
      <w:r w:rsidRPr="00CE07C1">
        <w:rPr>
          <w:rFonts w:eastAsia="Times New Roman" w:cs="Times New Roman"/>
          <w:color w:val="000000"/>
          <w:szCs w:val="24"/>
          <w:lang w:eastAsia="hr-HR"/>
        </w:rPr>
        <w:t>određ</w:t>
      </w:r>
      <w:r w:rsidR="005828CE" w:rsidRPr="00CE07C1">
        <w:rPr>
          <w:rFonts w:eastAsia="Times New Roman" w:cs="Times New Roman"/>
          <w:color w:val="000000"/>
          <w:szCs w:val="24"/>
          <w:lang w:eastAsia="hr-HR"/>
        </w:rPr>
        <w:t xml:space="preserve">uje </w:t>
      </w:r>
      <w:r w:rsidR="00300387" w:rsidRPr="00CE07C1">
        <w:rPr>
          <w:rFonts w:eastAsia="Times New Roman" w:cs="Times New Roman"/>
          <w:color w:val="000000"/>
          <w:szCs w:val="24"/>
          <w:lang w:eastAsia="hr-HR"/>
        </w:rPr>
        <w:t xml:space="preserve">se u iznosu od </w:t>
      </w:r>
      <w:r w:rsidR="00FF2B5C" w:rsidRPr="00CE07C1">
        <w:rPr>
          <w:rFonts w:eastAsia="Times New Roman" w:cs="Times New Roman"/>
          <w:color w:val="000000"/>
          <w:szCs w:val="24"/>
          <w:lang w:eastAsia="hr-HR"/>
        </w:rPr>
        <w:t xml:space="preserve">90,00 EUR. </w:t>
      </w:r>
    </w:p>
    <w:bookmarkEnd w:id="11"/>
    <w:p w14:paraId="3CCB6150"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Opći uvjeti Ugovora s korisnicima javne usluge</w:t>
      </w:r>
    </w:p>
    <w:p w14:paraId="6160FBEC"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27.</w:t>
      </w:r>
    </w:p>
    <w:p w14:paraId="60AD7FF9"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Opći uvjeti Ugovora s korisnicima javne usluge sadržani su u Prilogu 1. ove Odluke i čine njezin sastavni dio.</w:t>
      </w:r>
    </w:p>
    <w:p w14:paraId="7B135B3B" w14:textId="77777777" w:rsidR="006E11B9" w:rsidRPr="00C46DDF" w:rsidRDefault="006E11B9" w:rsidP="006E11B9">
      <w:pPr>
        <w:shd w:val="clear" w:color="auto" w:fill="FFFFFF"/>
        <w:spacing w:before="100" w:beforeAutospacing="1" w:after="100" w:afterAutospacing="1"/>
        <w:rPr>
          <w:rFonts w:eastAsia="Times New Roman" w:cs="Times New Roman"/>
          <w:b/>
          <w:bCs/>
          <w:color w:val="000000"/>
          <w:szCs w:val="24"/>
          <w:lang w:eastAsia="hr-HR"/>
        </w:rPr>
      </w:pPr>
      <w:r w:rsidRPr="00C46DDF">
        <w:rPr>
          <w:rFonts w:eastAsia="Times New Roman" w:cs="Times New Roman"/>
          <w:b/>
          <w:bCs/>
          <w:color w:val="000000"/>
          <w:szCs w:val="24"/>
          <w:lang w:eastAsia="hr-HR"/>
        </w:rPr>
        <w:t>Prijelazne i završne odredbe</w:t>
      </w:r>
    </w:p>
    <w:p w14:paraId="309FD63A"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28.</w:t>
      </w:r>
    </w:p>
    <w:p w14:paraId="7EEA4935" w14:textId="77777777" w:rsidR="006E11B9"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Nadzor nad provedbom ove Odluke provodi nadležni inspektor te komunalni redar, sukladno odredbama Odluke o komunalnom redu Grada.</w:t>
      </w:r>
    </w:p>
    <w:p w14:paraId="7D0763CC" w14:textId="7AAE4870"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29.</w:t>
      </w:r>
    </w:p>
    <w:p w14:paraId="1F8C788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Davatelj javne usluge obvezan je ispuniti uvjete za naplatu odvoza miješanog komunalnog otpada prema predanoj količini otpada na čitavom području Grada, sukladno članku 5. ove Odluke, u roku od najviše 3 mjeseca od dana stupanja na snagu ove Odluke.</w:t>
      </w:r>
    </w:p>
    <w:p w14:paraId="6AF8B0C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(2) Davatelj javne usluge obvezan je u roku iz stavka 1. ovoga članka isporučiti svim korisnicima javne usluge spremnike za odvojeno sakupljanje komunalnog otpada.</w:t>
      </w:r>
    </w:p>
    <w:p w14:paraId="61A2A50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(3) Davatelj javne usluge dužan je cjenik javne usluge na temelju Zakona o gospodarenju otpadom donijeti u roku od tri mjeseca od dana donošenja ove Odluke.</w:t>
      </w:r>
    </w:p>
    <w:p w14:paraId="37A2A6C9" w14:textId="544B329C"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30.</w:t>
      </w:r>
    </w:p>
    <w:p w14:paraId="75E5364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Stupanjem na snagu ove Odluke prestaje važiti Odluka o načinu pružanja javne usluge prikupljanja miješanog komunalnog otpada i biorazgradivog komunalnog otpada (“Službene novine Primorsko-goranske županije“ broj 2/18 i 33/19).</w:t>
      </w:r>
    </w:p>
    <w:p w14:paraId="7560F42C"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31.</w:t>
      </w:r>
    </w:p>
    <w:p w14:paraId="238431D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bookmarkStart w:id="12" w:name="_Hlk130903100"/>
      <w:r w:rsidRPr="00CE07C1">
        <w:rPr>
          <w:rFonts w:eastAsia="Times New Roman" w:cs="Times New Roman"/>
          <w:color w:val="000000"/>
          <w:szCs w:val="24"/>
          <w:lang w:eastAsia="hr-HR"/>
        </w:rPr>
        <w:t>Ova Odluka stupa na snagu osmog dana od dana objave u “Službenim novinama Primorsko-goranske županije“.</w:t>
      </w:r>
    </w:p>
    <w:p w14:paraId="4A41A964" w14:textId="133F9120" w:rsidR="00FF2B5C" w:rsidRPr="00CE07C1" w:rsidRDefault="002E3B0E" w:rsidP="002E3B0E">
      <w:pPr>
        <w:shd w:val="clear" w:color="auto" w:fill="FFFFFF"/>
        <w:spacing w:before="100" w:beforeAutospacing="1" w:after="100" w:afterAutospacing="1"/>
        <w:outlineLvl w:val="3"/>
        <w:rPr>
          <w:rFonts w:eastAsia="Times New Roman" w:cs="Times New Roman"/>
          <w:i/>
          <w:iCs/>
          <w:color w:val="000000"/>
          <w:szCs w:val="24"/>
          <w:lang w:eastAsia="hr-HR"/>
        </w:rPr>
      </w:pPr>
      <w:bookmarkStart w:id="13" w:name="_Hlk140046277"/>
      <w:bookmarkEnd w:id="12"/>
      <w:r w:rsidRPr="00CE07C1">
        <w:rPr>
          <w:rFonts w:eastAsia="Times New Roman" w:cs="Times New Roman"/>
          <w:i/>
          <w:iCs/>
          <w:color w:val="000000"/>
          <w:szCs w:val="24"/>
          <w:lang w:eastAsia="hr-HR"/>
        </w:rPr>
        <w:t xml:space="preserve">Napomena: </w:t>
      </w:r>
      <w:r w:rsidR="00C713ED" w:rsidRPr="00CE07C1">
        <w:rPr>
          <w:rFonts w:eastAsia="Times New Roman" w:cs="Times New Roman"/>
          <w:i/>
          <w:iCs/>
          <w:color w:val="000000"/>
          <w:szCs w:val="24"/>
          <w:lang w:eastAsia="hr-HR"/>
        </w:rPr>
        <w:t xml:space="preserve">Odluka o načinu pružanja javne usluge sakupljanja komunalnog otpada na području Grada Krka („SN PGŽ“ br. </w:t>
      </w:r>
      <w:r w:rsidR="002103D5">
        <w:rPr>
          <w:rFonts w:eastAsia="Times New Roman" w:cs="Times New Roman"/>
          <w:i/>
          <w:iCs/>
          <w:color w:val="000000"/>
          <w:szCs w:val="24"/>
          <w:lang w:eastAsia="hr-HR"/>
        </w:rPr>
        <w:t>3</w:t>
      </w:r>
      <w:r w:rsidR="00C713ED" w:rsidRPr="00CE07C1">
        <w:rPr>
          <w:rFonts w:eastAsia="Times New Roman" w:cs="Times New Roman"/>
          <w:i/>
          <w:iCs/>
          <w:color w:val="000000"/>
          <w:szCs w:val="24"/>
          <w:lang w:eastAsia="hr-HR"/>
        </w:rPr>
        <w:t>/22) stupila je na snagu 12. veljače 2022. godine.</w:t>
      </w:r>
    </w:p>
    <w:bookmarkEnd w:id="13"/>
    <w:p w14:paraId="0C969491" w14:textId="77777777" w:rsidR="00C46DDF" w:rsidRDefault="00C46DDF" w:rsidP="00C713ED">
      <w:pPr>
        <w:pStyle w:val="odluka"/>
        <w:shd w:val="clear" w:color="auto" w:fill="FFFFFF"/>
        <w:jc w:val="center"/>
        <w:rPr>
          <w:color w:val="000000"/>
        </w:rPr>
      </w:pPr>
    </w:p>
    <w:p w14:paraId="64A27D4A" w14:textId="77777777" w:rsidR="00F24F3C" w:rsidRDefault="00F24F3C" w:rsidP="00C713ED">
      <w:pPr>
        <w:pStyle w:val="odluka"/>
        <w:shd w:val="clear" w:color="auto" w:fill="FFFFFF"/>
        <w:jc w:val="center"/>
        <w:rPr>
          <w:color w:val="000000"/>
        </w:rPr>
      </w:pPr>
    </w:p>
    <w:p w14:paraId="41CD0C89" w14:textId="77777777" w:rsidR="00F24F3C" w:rsidRDefault="00F24F3C" w:rsidP="00C713ED">
      <w:pPr>
        <w:pStyle w:val="odluka"/>
        <w:shd w:val="clear" w:color="auto" w:fill="FFFFFF"/>
        <w:jc w:val="center"/>
        <w:rPr>
          <w:color w:val="000000"/>
        </w:rPr>
      </w:pPr>
    </w:p>
    <w:p w14:paraId="6C7BE4B6" w14:textId="77777777" w:rsidR="00F24F3C" w:rsidRDefault="00F24F3C" w:rsidP="00C713ED">
      <w:pPr>
        <w:pStyle w:val="odluka"/>
        <w:shd w:val="clear" w:color="auto" w:fill="FFFFFF"/>
        <w:jc w:val="center"/>
        <w:rPr>
          <w:color w:val="000000"/>
        </w:rPr>
      </w:pPr>
    </w:p>
    <w:p w14:paraId="52F30E2D" w14:textId="7B8766B3" w:rsidR="00C713ED" w:rsidRPr="00174FA5" w:rsidRDefault="00C713ED" w:rsidP="00C713ED">
      <w:pPr>
        <w:pStyle w:val="odluka"/>
        <w:shd w:val="clear" w:color="auto" w:fill="FFFFFF"/>
        <w:jc w:val="center"/>
        <w:rPr>
          <w:b/>
          <w:bCs/>
          <w:color w:val="000000"/>
        </w:rPr>
      </w:pPr>
      <w:r w:rsidRPr="00174FA5">
        <w:rPr>
          <w:b/>
          <w:bCs/>
          <w:color w:val="000000"/>
        </w:rPr>
        <w:lastRenderedPageBreak/>
        <w:t>ZAVRŠNA ODREDBA</w:t>
      </w:r>
    </w:p>
    <w:p w14:paraId="5173A39F" w14:textId="65BE77D6" w:rsidR="00C713ED" w:rsidRPr="00174FA5" w:rsidRDefault="00C713ED" w:rsidP="00C713ED">
      <w:pPr>
        <w:pStyle w:val="odlukaopis"/>
        <w:shd w:val="clear" w:color="auto" w:fill="FFFFFF"/>
        <w:jc w:val="center"/>
        <w:rPr>
          <w:b/>
          <w:bCs/>
          <w:color w:val="000000"/>
        </w:rPr>
      </w:pPr>
      <w:r w:rsidRPr="00174FA5">
        <w:rPr>
          <w:b/>
          <w:bCs/>
          <w:color w:val="000000"/>
        </w:rPr>
        <w:t>(uz Izmjene i Dopune Odluke o načinu pružanja javne usluge sakupljanja komunalnog otpada na području Grada Krka, «SN PGŽ«, broj 24/23)</w:t>
      </w:r>
    </w:p>
    <w:p w14:paraId="7656E314" w14:textId="6E2B8702" w:rsidR="00C713ED" w:rsidRPr="00CE07C1" w:rsidRDefault="00C713ED" w:rsidP="00C713ED">
      <w:pPr>
        <w:pStyle w:val="sluzbeniclanak"/>
        <w:shd w:val="clear" w:color="auto" w:fill="FFFFFF"/>
        <w:jc w:val="center"/>
        <w:rPr>
          <w:color w:val="000000"/>
        </w:rPr>
      </w:pPr>
      <w:r w:rsidRPr="00CE07C1">
        <w:rPr>
          <w:color w:val="000000"/>
        </w:rPr>
        <w:t>Članak 18.</w:t>
      </w:r>
    </w:p>
    <w:p w14:paraId="7E5272B8" w14:textId="77777777" w:rsidR="00C713ED" w:rsidRPr="00CE07C1" w:rsidRDefault="00C713ED" w:rsidP="00C713ED">
      <w:pPr>
        <w:pStyle w:val="body"/>
        <w:shd w:val="clear" w:color="auto" w:fill="FFFFFF"/>
        <w:rPr>
          <w:color w:val="000000"/>
        </w:rPr>
      </w:pPr>
      <w:r w:rsidRPr="00CE07C1">
        <w:rPr>
          <w:color w:val="000000"/>
        </w:rPr>
        <w:t>Ova Odluka stupa na snagu osmog dana od dana objave u “Službenim novinama Primorsko-goranske županije“.</w:t>
      </w:r>
    </w:p>
    <w:p w14:paraId="7D53326D" w14:textId="2BEAA143" w:rsidR="00C713ED" w:rsidRPr="00CE07C1" w:rsidRDefault="00C713ED" w:rsidP="00C713ED">
      <w:pPr>
        <w:shd w:val="clear" w:color="auto" w:fill="FFFFFF"/>
        <w:spacing w:before="100" w:beforeAutospacing="1" w:after="100" w:afterAutospacing="1"/>
        <w:outlineLvl w:val="3"/>
        <w:rPr>
          <w:rFonts w:eastAsia="Times New Roman" w:cs="Times New Roman"/>
          <w:i/>
          <w:iCs/>
          <w:color w:val="000000"/>
          <w:szCs w:val="24"/>
          <w:lang w:eastAsia="hr-HR"/>
        </w:rPr>
      </w:pPr>
      <w:r w:rsidRPr="00CE07C1">
        <w:rPr>
          <w:rFonts w:eastAsia="Times New Roman" w:cs="Times New Roman"/>
          <w:i/>
          <w:iCs/>
          <w:color w:val="000000"/>
          <w:szCs w:val="24"/>
          <w:lang w:eastAsia="hr-HR"/>
        </w:rPr>
        <w:t>Napomena: Odluka o izmjenama i dopunama Odluke o načinu pružanja javne usluge sakupljanja komunalnog otpada na području Grada Krka („SN PGŽ“ br. 24/23) stupila je na snagu 7. srpnja 2023. godine.</w:t>
      </w:r>
    </w:p>
    <w:p w14:paraId="49719997" w14:textId="77777777" w:rsidR="00C713ED" w:rsidRDefault="00C713ED" w:rsidP="00C713ED">
      <w:pPr>
        <w:pStyle w:val="body"/>
        <w:shd w:val="clear" w:color="auto" w:fill="FFFFFF"/>
        <w:rPr>
          <w:color w:val="000000"/>
        </w:rPr>
      </w:pPr>
    </w:p>
    <w:p w14:paraId="63BEDB09" w14:textId="77777777" w:rsidR="00CE07C1" w:rsidRDefault="00CE07C1" w:rsidP="00C713ED">
      <w:pPr>
        <w:pStyle w:val="body"/>
        <w:shd w:val="clear" w:color="auto" w:fill="FFFFFF"/>
        <w:rPr>
          <w:color w:val="000000"/>
        </w:rPr>
      </w:pPr>
    </w:p>
    <w:p w14:paraId="2B179E08" w14:textId="77777777" w:rsidR="00CE07C1" w:rsidRDefault="00CE07C1" w:rsidP="00C713ED">
      <w:pPr>
        <w:pStyle w:val="body"/>
        <w:shd w:val="clear" w:color="auto" w:fill="FFFFFF"/>
        <w:rPr>
          <w:color w:val="000000"/>
        </w:rPr>
      </w:pPr>
    </w:p>
    <w:p w14:paraId="29B8F807" w14:textId="77777777" w:rsidR="00CE07C1" w:rsidRDefault="00CE07C1" w:rsidP="00C713ED">
      <w:pPr>
        <w:pStyle w:val="body"/>
        <w:shd w:val="clear" w:color="auto" w:fill="FFFFFF"/>
        <w:rPr>
          <w:color w:val="000000"/>
        </w:rPr>
      </w:pPr>
    </w:p>
    <w:p w14:paraId="2F128314" w14:textId="77777777" w:rsidR="00F24F3C" w:rsidRDefault="00F24F3C" w:rsidP="00C713ED">
      <w:pPr>
        <w:pStyle w:val="body"/>
        <w:shd w:val="clear" w:color="auto" w:fill="FFFFFF"/>
        <w:rPr>
          <w:color w:val="000000"/>
        </w:rPr>
      </w:pPr>
    </w:p>
    <w:p w14:paraId="253A8526" w14:textId="77777777" w:rsidR="00F24F3C" w:rsidRDefault="00F24F3C" w:rsidP="00C713ED">
      <w:pPr>
        <w:pStyle w:val="body"/>
        <w:shd w:val="clear" w:color="auto" w:fill="FFFFFF"/>
        <w:rPr>
          <w:color w:val="000000"/>
        </w:rPr>
      </w:pPr>
    </w:p>
    <w:p w14:paraId="59A20EE4" w14:textId="77777777" w:rsidR="00F24F3C" w:rsidRDefault="00F24F3C" w:rsidP="00C713ED">
      <w:pPr>
        <w:pStyle w:val="body"/>
        <w:shd w:val="clear" w:color="auto" w:fill="FFFFFF"/>
        <w:rPr>
          <w:color w:val="000000"/>
        </w:rPr>
      </w:pPr>
    </w:p>
    <w:p w14:paraId="6E430E53" w14:textId="77777777" w:rsidR="00F24F3C" w:rsidRDefault="00F24F3C" w:rsidP="00C713ED">
      <w:pPr>
        <w:pStyle w:val="body"/>
        <w:shd w:val="clear" w:color="auto" w:fill="FFFFFF"/>
        <w:rPr>
          <w:color w:val="000000"/>
        </w:rPr>
      </w:pPr>
    </w:p>
    <w:p w14:paraId="3B1A5AAD" w14:textId="77777777" w:rsidR="00F24F3C" w:rsidRDefault="00F24F3C" w:rsidP="00C713ED">
      <w:pPr>
        <w:pStyle w:val="body"/>
        <w:shd w:val="clear" w:color="auto" w:fill="FFFFFF"/>
        <w:rPr>
          <w:color w:val="000000"/>
        </w:rPr>
      </w:pPr>
    </w:p>
    <w:p w14:paraId="395405AC" w14:textId="77777777" w:rsidR="00F24F3C" w:rsidRDefault="00F24F3C" w:rsidP="00C713ED">
      <w:pPr>
        <w:pStyle w:val="body"/>
        <w:shd w:val="clear" w:color="auto" w:fill="FFFFFF"/>
        <w:rPr>
          <w:color w:val="000000"/>
        </w:rPr>
      </w:pPr>
    </w:p>
    <w:p w14:paraId="7B44FAE8" w14:textId="77777777" w:rsidR="00F24F3C" w:rsidRDefault="00F24F3C" w:rsidP="00C713ED">
      <w:pPr>
        <w:pStyle w:val="body"/>
        <w:shd w:val="clear" w:color="auto" w:fill="FFFFFF"/>
        <w:rPr>
          <w:color w:val="000000"/>
        </w:rPr>
      </w:pPr>
    </w:p>
    <w:p w14:paraId="4B1B8986" w14:textId="77777777" w:rsidR="00F24F3C" w:rsidRDefault="00F24F3C" w:rsidP="00C713ED">
      <w:pPr>
        <w:pStyle w:val="body"/>
        <w:shd w:val="clear" w:color="auto" w:fill="FFFFFF"/>
        <w:rPr>
          <w:color w:val="000000"/>
        </w:rPr>
      </w:pPr>
    </w:p>
    <w:p w14:paraId="5B547C53" w14:textId="77777777" w:rsidR="00F24F3C" w:rsidRDefault="00F24F3C" w:rsidP="00C713ED">
      <w:pPr>
        <w:pStyle w:val="body"/>
        <w:shd w:val="clear" w:color="auto" w:fill="FFFFFF"/>
        <w:rPr>
          <w:color w:val="000000"/>
        </w:rPr>
      </w:pPr>
    </w:p>
    <w:p w14:paraId="5135D39C" w14:textId="77777777" w:rsidR="00F24F3C" w:rsidRDefault="00F24F3C" w:rsidP="00C713ED">
      <w:pPr>
        <w:pStyle w:val="body"/>
        <w:shd w:val="clear" w:color="auto" w:fill="FFFFFF"/>
        <w:rPr>
          <w:color w:val="000000"/>
        </w:rPr>
      </w:pPr>
    </w:p>
    <w:p w14:paraId="48CC03C6" w14:textId="77777777" w:rsidR="00F24F3C" w:rsidRDefault="00F24F3C" w:rsidP="00C713ED">
      <w:pPr>
        <w:pStyle w:val="body"/>
        <w:shd w:val="clear" w:color="auto" w:fill="FFFFFF"/>
        <w:rPr>
          <w:color w:val="000000"/>
        </w:rPr>
      </w:pPr>
    </w:p>
    <w:p w14:paraId="4CF3C0E9" w14:textId="77777777" w:rsidR="00F24F3C" w:rsidRDefault="00F24F3C" w:rsidP="00C713ED">
      <w:pPr>
        <w:pStyle w:val="body"/>
        <w:shd w:val="clear" w:color="auto" w:fill="FFFFFF"/>
        <w:rPr>
          <w:color w:val="000000"/>
        </w:rPr>
      </w:pPr>
    </w:p>
    <w:p w14:paraId="3303D719" w14:textId="77777777" w:rsidR="00F24F3C" w:rsidRDefault="00F24F3C" w:rsidP="00C713ED">
      <w:pPr>
        <w:pStyle w:val="body"/>
        <w:shd w:val="clear" w:color="auto" w:fill="FFFFFF"/>
        <w:rPr>
          <w:color w:val="000000"/>
        </w:rPr>
      </w:pPr>
    </w:p>
    <w:p w14:paraId="336977B3" w14:textId="77777777" w:rsidR="00F24F3C" w:rsidRDefault="00F24F3C" w:rsidP="00C713ED">
      <w:pPr>
        <w:pStyle w:val="body"/>
        <w:shd w:val="clear" w:color="auto" w:fill="FFFFFF"/>
        <w:rPr>
          <w:color w:val="000000"/>
        </w:rPr>
      </w:pPr>
    </w:p>
    <w:p w14:paraId="375CE44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PRILOG 1</w:t>
      </w:r>
    </w:p>
    <w:p w14:paraId="01AF5C28"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bookmarkStart w:id="14" w:name="_Hlk130902098"/>
      <w:r w:rsidRPr="00CE07C1">
        <w:rPr>
          <w:rFonts w:eastAsia="Times New Roman" w:cs="Times New Roman"/>
          <w:b/>
          <w:bCs/>
          <w:color w:val="000000"/>
          <w:szCs w:val="24"/>
          <w:lang w:eastAsia="hr-HR"/>
        </w:rPr>
        <w:t>OPĆI UVJETI UGOVORA O KORIŠTENJU</w:t>
      </w:r>
      <w:r w:rsidRPr="00CE07C1">
        <w:rPr>
          <w:rFonts w:eastAsia="Times New Roman" w:cs="Times New Roman"/>
          <w:b/>
          <w:bCs/>
          <w:color w:val="000000"/>
          <w:szCs w:val="24"/>
          <w:lang w:eastAsia="hr-HR"/>
        </w:rPr>
        <w:br/>
        <w:t>JAVNE USLUGE SAKUPLJANJA KOMUNALNOG OTPADA NA PODRUČJU GRADA KRKA</w:t>
      </w:r>
    </w:p>
    <w:p w14:paraId="3F6F1983"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b/>
          <w:bCs/>
          <w:color w:val="000000"/>
          <w:szCs w:val="24"/>
          <w:lang w:eastAsia="hr-HR"/>
        </w:rPr>
        <w:t>(u daljnjem tekstu: Opći uvjeti)</w:t>
      </w:r>
    </w:p>
    <w:bookmarkEnd w:id="14"/>
    <w:p w14:paraId="24328C2A"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Uvodne odredbe</w:t>
      </w:r>
    </w:p>
    <w:p w14:paraId="4237DC02"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w:t>
      </w:r>
    </w:p>
    <w:p w14:paraId="74000DC4"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Definicije i pojmovi korišteni u ovim Općim uvjetima odgovaraju definicijama i pojmovima korištenim u Odluci.</w:t>
      </w:r>
    </w:p>
    <w:p w14:paraId="411D1EA0"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 (u daljnjem tekstu: Odluka).</w:t>
      </w:r>
    </w:p>
    <w:p w14:paraId="152CB4D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Primjena Općih uvjeta</w:t>
      </w:r>
    </w:p>
    <w:p w14:paraId="6F239332"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2.</w:t>
      </w:r>
    </w:p>
    <w:p w14:paraId="42D2CA3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Ovi Opći uvjeti primjenjuju se na sve korisnike usluga koji zaključe Ugovor s davateljem usluge.</w:t>
      </w:r>
    </w:p>
    <w:p w14:paraId="2BA587B6"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3.</w:t>
      </w:r>
    </w:p>
    <w:p w14:paraId="08542D2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Opći uvjeti su sastavni dio Ugovora.</w:t>
      </w:r>
    </w:p>
    <w:p w14:paraId="205426E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Korisnik usluge je upoznat sa sadržajem ovih Općih uvjeta i pristaje na njihovu primjenu.</w:t>
      </w:r>
    </w:p>
    <w:p w14:paraId="57662711"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Ugovaranje javne usluge</w:t>
      </w:r>
    </w:p>
    <w:p w14:paraId="04F59045"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4.</w:t>
      </w:r>
    </w:p>
    <w:p w14:paraId="5BAC596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Korisnici usluge javnu uslugu ugovaraju sklapanjem Ugovora u skladu s Odlukom o načinu pružanja javnih usluga skupljanja miješanog komunalnog i biorazgradivog komunalnog otpada.</w:t>
      </w:r>
    </w:p>
    <w:p w14:paraId="7DEF3A1B"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Ugovor se smatra sklopljenim:</w:t>
      </w:r>
    </w:p>
    <w:p w14:paraId="5D950EA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1. kad korisnik usluge dostavi davatelju usluge Izjavu ili</w:t>
      </w:r>
    </w:p>
    <w:p w14:paraId="3A5FE56D" w14:textId="432A58A1"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2. prilikom prvog korištenja javne usluge ili zaprimanja na korištenje spremnika za primopredaju komunalnog otpada </w:t>
      </w:r>
      <w:r w:rsidR="00FF2B5C" w:rsidRPr="00CE07C1">
        <w:rPr>
          <w:rFonts w:eastAsia="Times New Roman" w:cs="Times New Roman"/>
          <w:color w:val="000000"/>
          <w:szCs w:val="24"/>
          <w:lang w:eastAsia="hr-HR"/>
        </w:rPr>
        <w:t xml:space="preserve">odnosno RFID kartice za korištenje spremnika na javnoj površini, </w:t>
      </w:r>
      <w:r w:rsidRPr="00CE07C1">
        <w:rPr>
          <w:rFonts w:eastAsia="Times New Roman" w:cs="Times New Roman"/>
          <w:color w:val="000000"/>
          <w:szCs w:val="24"/>
          <w:lang w:eastAsia="hr-HR"/>
        </w:rPr>
        <w:t>u slučaju kad korisnik usluge ne dostavi davatelju usluge Izjavu.</w:t>
      </w:r>
    </w:p>
    <w:p w14:paraId="0BF1486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Sklapanjem Ugovora korisnik usluge pristaje na primjenu odredbi ovih Općih uvjeta.</w:t>
      </w:r>
    </w:p>
    <w:p w14:paraId="4272C3E0"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Ugovori s korisnicima usluge zaključuju se na neodređeno vrijeme.</w:t>
      </w:r>
    </w:p>
    <w:p w14:paraId="47D12DE9"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5.</w:t>
      </w:r>
    </w:p>
    <w:p w14:paraId="3EDB0CB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Cjenikom davatelja javne usluge određuje se jedinična cijena za preuzimanje volumena spremnika miješanog komunalnog otpada.</w:t>
      </w:r>
    </w:p>
    <w:p w14:paraId="74830CAF"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6.</w:t>
      </w:r>
    </w:p>
    <w:p w14:paraId="628A97B9"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Cijenu javne usluge korisnici usluge plaćaju na temelju računa koji im davatelj usluge ispostavlja jednom mjesečno, kad nastaje obveza plaćanja. Korisnik se obvezuje podmiriti račun u roku od 20 dana (kućanstva) odnosno 15 dana (nekućanstva od dana nastanka obveze plaćanja. U slučaju zakašnjenja zaračunavaju se zakonske zatezne kamate u skladu s propisima.</w:t>
      </w:r>
    </w:p>
    <w:p w14:paraId="79EB81A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Korisnik usluge nije ovlašten vršiti prijeboj s tražbinama prema davatelju usluge u odnosu na bilo koje moguće protu-potraživanje.</w:t>
      </w:r>
    </w:p>
    <w:p w14:paraId="5ADAB22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Prava i obveze ugovornih strana</w:t>
      </w:r>
    </w:p>
    <w:p w14:paraId="12F12FA7"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7.</w:t>
      </w:r>
    </w:p>
    <w:p w14:paraId="49BDD6F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Davatelj usluge i korisnik usluge imaju prava i obveze utvrđene Odlukom, Ugovorom i ovim Općim uvjetima.</w:t>
      </w:r>
    </w:p>
    <w:p w14:paraId="12EC652D"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8.</w:t>
      </w:r>
    </w:p>
    <w:p w14:paraId="11F21F9B" w14:textId="225860ED"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Korisnik usluge (novi korisnik) dužan je </w:t>
      </w:r>
      <w:r w:rsidR="00FF2B5C" w:rsidRPr="00CE07C1">
        <w:rPr>
          <w:rFonts w:eastAsia="Times New Roman" w:cs="Times New Roman"/>
          <w:color w:val="000000"/>
          <w:szCs w:val="24"/>
          <w:lang w:eastAsia="hr-HR"/>
        </w:rPr>
        <w:t>15 (petnaest)</w:t>
      </w:r>
      <w:r w:rsidRPr="00CE07C1">
        <w:rPr>
          <w:rFonts w:eastAsia="Times New Roman" w:cs="Times New Roman"/>
          <w:color w:val="000000"/>
          <w:szCs w:val="24"/>
          <w:lang w:eastAsia="hr-HR"/>
        </w:rPr>
        <w:t xml:space="preserve"> dana prije početka korištenja usluge obavijestiti davatelja usluge o početku korištenja javne usluge.</w:t>
      </w:r>
    </w:p>
    <w:p w14:paraId="10B32FE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4540E23E" w14:textId="338B3745"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 xml:space="preserve">U slučaju promjena podataka vezanih uz ugovorni odnos koje utječu na međusobne odnose davatelja usluge i korisnika usluge, korisnik je dužan iste prijaviti davatelju usluge pisanim putem najkasnije u roku od </w:t>
      </w:r>
      <w:r w:rsidR="00FF2B5C" w:rsidRPr="00CE07C1">
        <w:rPr>
          <w:rFonts w:eastAsia="Times New Roman" w:cs="Times New Roman"/>
          <w:color w:val="000000"/>
          <w:szCs w:val="24"/>
          <w:lang w:eastAsia="hr-HR"/>
        </w:rPr>
        <w:t>15 (petnaest)</w:t>
      </w:r>
      <w:r w:rsidRPr="00CE07C1">
        <w:rPr>
          <w:rFonts w:eastAsia="Times New Roman" w:cs="Times New Roman"/>
          <w:color w:val="000000"/>
          <w:szCs w:val="24"/>
          <w:lang w:eastAsia="hr-HR"/>
        </w:rPr>
        <w:t xml:space="preserve"> dana od nastanka promjene na bilo koji dokaziv način (e-mail, poštom, fax).</w:t>
      </w:r>
    </w:p>
    <w:p w14:paraId="65344900"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Promjena podataka se podnosi na odgovarajućem obrascu (nalazi se na mrežnim stranicama Davatelja usluge).</w:t>
      </w:r>
    </w:p>
    <w:p w14:paraId="21E1751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Prilikom stjecanja odnosno prestanka statusa korisnika usluge, isti se dokazuje vjerodostojnim ispravama i dokumentacijom.</w:t>
      </w:r>
    </w:p>
    <w:p w14:paraId="6155E95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Svaka promjena koja se prijavljuje važi od datuma prijave te je isključena mogućnost retroaktivnog učinka prijavljene promjene.</w:t>
      </w:r>
    </w:p>
    <w:p w14:paraId="37E6983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Promjena podataka se provodi nakon podmirenja svih dospjelih računa.</w:t>
      </w:r>
    </w:p>
    <w:p w14:paraId="246A1A06"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9.</w:t>
      </w:r>
    </w:p>
    <w:p w14:paraId="157519D2"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Osim u slučaju promjene vlasništva nekretnine te razloga utvrđenog u članku 13. Uredbe (nekretnina koja se trajno ne koristi), korisnik usluge ne može otkazati Ugovor.</w:t>
      </w:r>
    </w:p>
    <w:p w14:paraId="486C4543" w14:textId="2C1EAFEF"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10.</w:t>
      </w:r>
      <w:ins w:id="15" w:author="Frana Mrakovčić Vlaisavljević" w:date="2023-02-24T13:47:00Z">
        <w:r w:rsidR="006C14CF" w:rsidRPr="00CE07C1">
          <w:rPr>
            <w:rFonts w:eastAsia="Times New Roman" w:cs="Times New Roman"/>
            <w:color w:val="000000"/>
            <w:szCs w:val="24"/>
            <w:lang w:eastAsia="hr-HR"/>
          </w:rPr>
          <w:t xml:space="preserve"> </w:t>
        </w:r>
      </w:ins>
    </w:p>
    <w:p w14:paraId="7CA9E91D"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Spremnike za odlaganje otpada korisnik usluge u pravilu smješta na svojoj nekretnini.</w:t>
      </w:r>
    </w:p>
    <w:p w14:paraId="1D60EC3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Iznimno, spremnici mogu biti smješteni i na javnoj površini ili drugoj površini (stambene zgrade) uz suglasnost JLS.</w:t>
      </w:r>
    </w:p>
    <w:p w14:paraId="2A526BAC"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Na dan odvoza otpada korisnik je dužan spremnike postaviti uz rub javne površine, na način da ne ometa promet.</w:t>
      </w:r>
    </w:p>
    <w:p w14:paraId="36F964BA" w14:textId="3C09BFDC" w:rsidR="006E11B9" w:rsidRPr="00CE07C1" w:rsidRDefault="006E11B9" w:rsidP="006E11B9">
      <w:pPr>
        <w:shd w:val="clear" w:color="auto" w:fill="FFFFFF"/>
        <w:spacing w:before="100" w:beforeAutospacing="1" w:after="100" w:afterAutospacing="1"/>
        <w:rPr>
          <w:ins w:id="16" w:author="Frana Mrakovčić Vlaisavljević" w:date="2023-03-10T11:11:00Z"/>
          <w:rFonts w:eastAsia="Times New Roman" w:cs="Times New Roman"/>
          <w:color w:val="000000"/>
          <w:szCs w:val="24"/>
          <w:lang w:eastAsia="hr-HR"/>
        </w:rPr>
      </w:pPr>
      <w:r w:rsidRPr="00CE07C1">
        <w:rPr>
          <w:rFonts w:eastAsia="Times New Roman" w:cs="Times New Roman"/>
          <w:color w:val="000000"/>
          <w:szCs w:val="24"/>
          <w:lang w:eastAsia="hr-HR"/>
        </w:rPr>
        <w:t>Korisnik usluge dužan je spremnike redovito održavati u ispravnom i funkcionalnom stanju te je odgovoran za svako namjerno oštećenje kao i nestanak. U slučaju otuđenja i oštećenja spremnika za odlaganje otpada, trošak nabave novih snosit će korisnik usluge.</w:t>
      </w:r>
    </w:p>
    <w:p w14:paraId="1FB75775" w14:textId="77777777" w:rsidR="003834C4" w:rsidRPr="00CE07C1" w:rsidRDefault="003834C4" w:rsidP="003834C4">
      <w:pPr>
        <w:pStyle w:val="body"/>
        <w:shd w:val="clear" w:color="auto" w:fill="FFFFFF"/>
        <w:rPr>
          <w:color w:val="000000"/>
        </w:rPr>
      </w:pPr>
      <w:bookmarkStart w:id="17" w:name="_Hlk130902883"/>
      <w:r w:rsidRPr="00CE07C1">
        <w:rPr>
          <w:color w:val="000000"/>
        </w:rPr>
        <w:t>U slučaju dokaza da je oštećenje spremnika za odlaganje otpada uzrokovao davatelj usluge, trošak nabave novog snosit će davatelj usluge, a o čemu se sastavlja zapisnik.</w:t>
      </w:r>
    </w:p>
    <w:p w14:paraId="57A2DE79" w14:textId="77777777" w:rsidR="003834C4" w:rsidRPr="00CE07C1" w:rsidRDefault="003834C4" w:rsidP="003834C4">
      <w:pPr>
        <w:pStyle w:val="body"/>
        <w:shd w:val="clear" w:color="auto" w:fill="FFFFFF"/>
        <w:rPr>
          <w:color w:val="000000"/>
        </w:rPr>
      </w:pPr>
      <w:r w:rsidRPr="00CE07C1">
        <w:rPr>
          <w:color w:val="000000"/>
        </w:rPr>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1E3D9FED" w14:textId="273EBBB6" w:rsidR="003834C4" w:rsidRPr="00CE07C1" w:rsidRDefault="003834C4" w:rsidP="003834C4">
      <w:pPr>
        <w:pStyle w:val="body"/>
        <w:shd w:val="clear" w:color="auto" w:fill="FFFFFF"/>
        <w:rPr>
          <w:ins w:id="18" w:author="Frana Mrakovčić Vlaisavljević" w:date="2023-03-10T11:11:00Z"/>
          <w:color w:val="000000"/>
        </w:rPr>
      </w:pPr>
      <w:r w:rsidRPr="00CE07C1">
        <w:rPr>
          <w:color w:val="000000"/>
        </w:rPr>
        <w:t>Nakon pražnjenja spremnika za odlaganje otpada davatelj usluge je dužan iste vratiti na mjesto na kojem su se nalazili.</w:t>
      </w:r>
    </w:p>
    <w:p w14:paraId="2CB40B96" w14:textId="72362105" w:rsidR="003834C4" w:rsidRPr="00CE07C1" w:rsidRDefault="003834C4" w:rsidP="003834C4">
      <w:pPr>
        <w:pStyle w:val="body"/>
        <w:shd w:val="clear" w:color="auto" w:fill="FFFFFF"/>
        <w:rPr>
          <w:color w:val="000000"/>
        </w:rPr>
      </w:pPr>
      <w:bookmarkStart w:id="19" w:name="_Hlk130902921"/>
      <w:bookmarkEnd w:id="17"/>
      <w:r w:rsidRPr="00CE07C1">
        <w:rPr>
          <w:color w:val="000000"/>
        </w:rPr>
        <w:t>Odredbe ovog članka odnose se na spremnik</w:t>
      </w:r>
      <w:r w:rsidR="0083012D" w:rsidRPr="00CE07C1">
        <w:rPr>
          <w:color w:val="000000"/>
        </w:rPr>
        <w:t>e</w:t>
      </w:r>
      <w:r w:rsidRPr="00CE07C1">
        <w:rPr>
          <w:color w:val="000000"/>
        </w:rPr>
        <w:t xml:space="preserve"> zadužene od strane korisnika.</w:t>
      </w:r>
    </w:p>
    <w:bookmarkEnd w:id="19"/>
    <w:p w14:paraId="3102EF40" w14:textId="43441595" w:rsidR="006C14CF" w:rsidRPr="00CE07C1" w:rsidRDefault="006E11B9" w:rsidP="003834C4">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11.</w:t>
      </w:r>
    </w:p>
    <w:p w14:paraId="21BF8D35" w14:textId="414DD0EB" w:rsidR="000742DD" w:rsidRPr="00CE07C1" w:rsidRDefault="000742DD" w:rsidP="003834C4">
      <w:pPr>
        <w:pStyle w:val="body"/>
        <w:shd w:val="clear" w:color="auto" w:fill="FFFFFF"/>
        <w:rPr>
          <w:color w:val="000000"/>
        </w:rPr>
      </w:pPr>
      <w:bookmarkStart w:id="20" w:name="_Hlk130902978"/>
      <w:r w:rsidRPr="00CE07C1">
        <w:rPr>
          <w:color w:val="000000"/>
        </w:rPr>
        <w:t>Davatelj usluge osigurat će RFID kartice za korištenje spremnika na javnoj površini za sve korisnike usluge, neovisno o tome je li za obračunsko mjesto pojedinog korisnika usluge uspostavljen sustav „od vrata do vrata“.</w:t>
      </w:r>
    </w:p>
    <w:p w14:paraId="60E1DF17" w14:textId="77777777" w:rsidR="00966780" w:rsidRPr="00CE07C1" w:rsidRDefault="000742DD" w:rsidP="003834C4">
      <w:pPr>
        <w:pStyle w:val="body"/>
        <w:shd w:val="clear" w:color="auto" w:fill="FFFFFF"/>
        <w:rPr>
          <w:color w:val="000000"/>
        </w:rPr>
      </w:pPr>
      <w:r w:rsidRPr="00CE07C1">
        <w:rPr>
          <w:color w:val="000000"/>
        </w:rPr>
        <w:t xml:space="preserve">Davatelj usluge dužan je korisnicima usluge bez naknade osigurati jednu RFID karticu po obračunskom mjestu. </w:t>
      </w:r>
    </w:p>
    <w:p w14:paraId="537D5A19" w14:textId="60D90B5E" w:rsidR="000742DD" w:rsidRDefault="000742DD" w:rsidP="003834C4">
      <w:pPr>
        <w:pStyle w:val="body"/>
        <w:shd w:val="clear" w:color="auto" w:fill="FFFFFF"/>
        <w:rPr>
          <w:color w:val="000000"/>
        </w:rPr>
      </w:pPr>
      <w:r w:rsidRPr="00CE07C1">
        <w:rPr>
          <w:color w:val="000000"/>
        </w:rPr>
        <w:t xml:space="preserve">Na zahtjev korisnika usluge, davatelj usluge će osigurati dodatne kartice po obračunskom mjestu, uz naplatu stvarnog troška izrade istih. </w:t>
      </w:r>
      <w:r w:rsidR="00966780" w:rsidRPr="00CE07C1">
        <w:rPr>
          <w:color w:val="000000"/>
        </w:rPr>
        <w:t>Trošak izrade nove kartice naplaćuje se i u slučaju gubitka ili oštećenja iste.</w:t>
      </w:r>
    </w:p>
    <w:p w14:paraId="2F320FAC" w14:textId="77777777" w:rsidR="00CE07C1" w:rsidRDefault="00CE07C1" w:rsidP="003834C4">
      <w:pPr>
        <w:pStyle w:val="body"/>
        <w:shd w:val="clear" w:color="auto" w:fill="FFFFFF"/>
        <w:rPr>
          <w:color w:val="000000"/>
        </w:rPr>
      </w:pPr>
    </w:p>
    <w:p w14:paraId="0A0023F3" w14:textId="77777777" w:rsidR="00CE07C1" w:rsidRPr="00CE07C1" w:rsidDel="003834C4" w:rsidRDefault="00CE07C1" w:rsidP="003834C4">
      <w:pPr>
        <w:pStyle w:val="body"/>
        <w:shd w:val="clear" w:color="auto" w:fill="FFFFFF"/>
        <w:rPr>
          <w:color w:val="000000"/>
        </w:rPr>
      </w:pPr>
    </w:p>
    <w:bookmarkEnd w:id="20"/>
    <w:p w14:paraId="3373010F"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lastRenderedPageBreak/>
        <w:t>Završne odredbe</w:t>
      </w:r>
    </w:p>
    <w:p w14:paraId="5DFC7084"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12.</w:t>
      </w:r>
    </w:p>
    <w:p w14:paraId="3875708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Svi dogovori i pravno relevantne izjave ugovornih strana su valjane jedino ako su učinjene u pisanom obliku.</w:t>
      </w:r>
    </w:p>
    <w:p w14:paraId="0C6A3566"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U slučaju nesuglasja ili kontradiktornosti između Ugovora i ovih Općih uvjeta, vrijedit će odredbe Ugovora.</w:t>
      </w:r>
    </w:p>
    <w:p w14:paraId="618F3B6E"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Ako bilo koja odredba Ugovora i/ili Općih uvjeta jest ili postane ništavna,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w:t>
      </w:r>
    </w:p>
    <w:p w14:paraId="4EE7DFB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Prestanak Ugovora ne utječe na njegove odredbe za koje je izričito ili implicitno određeno da stupaju na snagu ili se nastavljaju primjenjivati i nakon prestanka Ugovora.</w:t>
      </w:r>
    </w:p>
    <w:p w14:paraId="307DAFB8"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Ugovorne strane suglasno utvrđuju da će sve eventualne sporove koji proizlaze iz Ugovora ili su u vezi s njime pokušati riješiti mirnim putem, a u protivnom se podvrgavaju odluci stvarno i mjesno nadležnog suda.</w:t>
      </w:r>
    </w:p>
    <w:p w14:paraId="60CAE994"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13.</w:t>
      </w:r>
    </w:p>
    <w:p w14:paraId="636FB465"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Ovi Opći uvjeti mijenjaju se na način koji je određen za njihovo donošenje.</w:t>
      </w:r>
    </w:p>
    <w:p w14:paraId="4F687A88" w14:textId="77777777" w:rsidR="006E11B9" w:rsidRPr="00CE07C1" w:rsidRDefault="006E11B9" w:rsidP="006E11B9">
      <w:pPr>
        <w:shd w:val="clear" w:color="auto" w:fill="FFFFFF"/>
        <w:spacing w:before="100" w:beforeAutospacing="1" w:after="100" w:afterAutospacing="1"/>
        <w:jc w:val="center"/>
        <w:rPr>
          <w:rFonts w:eastAsia="Times New Roman" w:cs="Times New Roman"/>
          <w:color w:val="000000"/>
          <w:szCs w:val="24"/>
          <w:lang w:eastAsia="hr-HR"/>
        </w:rPr>
      </w:pPr>
      <w:r w:rsidRPr="00CE07C1">
        <w:rPr>
          <w:rFonts w:eastAsia="Times New Roman" w:cs="Times New Roman"/>
          <w:color w:val="000000"/>
          <w:szCs w:val="24"/>
          <w:lang w:eastAsia="hr-HR"/>
        </w:rPr>
        <w:t>Članak 14.</w:t>
      </w:r>
    </w:p>
    <w:p w14:paraId="76318633"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Ovi Opći uvjeti objavit će se u »Službenim novinama Primorsko-goranske županije«.</w:t>
      </w:r>
    </w:p>
    <w:p w14:paraId="64F647B7" w14:textId="77777777" w:rsidR="006E11B9" w:rsidRPr="00CE07C1" w:rsidRDefault="006E11B9" w:rsidP="006E11B9">
      <w:pPr>
        <w:shd w:val="clear" w:color="auto" w:fill="FFFFFF"/>
        <w:spacing w:before="100" w:beforeAutospacing="1" w:after="100" w:afterAutospacing="1"/>
        <w:rPr>
          <w:rFonts w:eastAsia="Times New Roman" w:cs="Times New Roman"/>
          <w:color w:val="000000"/>
          <w:szCs w:val="24"/>
          <w:lang w:eastAsia="hr-HR"/>
        </w:rPr>
      </w:pPr>
      <w:r w:rsidRPr="00CE07C1">
        <w:rPr>
          <w:rFonts w:eastAsia="Times New Roman" w:cs="Times New Roman"/>
          <w:color w:val="000000"/>
          <w:szCs w:val="24"/>
          <w:lang w:eastAsia="hr-HR"/>
        </w:rPr>
        <w:t>Ovi Opći uvjeti i prateći obrasci se objavljuju i na mrežnim stranicama davatelja usluge: www.ponikve.hr</w:t>
      </w:r>
    </w:p>
    <w:p w14:paraId="572A149E" w14:textId="77777777" w:rsidR="00DD2D3B" w:rsidRPr="00CE07C1" w:rsidRDefault="00DD2D3B">
      <w:pPr>
        <w:rPr>
          <w:rFonts w:cs="Times New Roman"/>
          <w:szCs w:val="24"/>
        </w:rPr>
      </w:pPr>
    </w:p>
    <w:sectPr w:rsidR="00DD2D3B" w:rsidRPr="00CE0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21BCA"/>
    <w:multiLevelType w:val="hybridMultilevel"/>
    <w:tmpl w:val="65C81A36"/>
    <w:lvl w:ilvl="0" w:tplc="335E1404">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623025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a Mrakovčić Vlaisavljević">
    <w15:presenceInfo w15:providerId="AD" w15:userId="S-1-5-21-1390067357-261478967-725345543-52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11B9"/>
    <w:rsid w:val="000742DD"/>
    <w:rsid w:val="001722DD"/>
    <w:rsid w:val="00174FA5"/>
    <w:rsid w:val="001D1535"/>
    <w:rsid w:val="002103D5"/>
    <w:rsid w:val="0027447F"/>
    <w:rsid w:val="002A48E9"/>
    <w:rsid w:val="002B478C"/>
    <w:rsid w:val="002D352B"/>
    <w:rsid w:val="002E3B0E"/>
    <w:rsid w:val="00300387"/>
    <w:rsid w:val="00310831"/>
    <w:rsid w:val="00352171"/>
    <w:rsid w:val="00382296"/>
    <w:rsid w:val="003834C4"/>
    <w:rsid w:val="003F5C9C"/>
    <w:rsid w:val="00402381"/>
    <w:rsid w:val="004D2C12"/>
    <w:rsid w:val="00510F9A"/>
    <w:rsid w:val="00532268"/>
    <w:rsid w:val="00574CE7"/>
    <w:rsid w:val="005828CE"/>
    <w:rsid w:val="00582E3A"/>
    <w:rsid w:val="005C4D96"/>
    <w:rsid w:val="005D63A3"/>
    <w:rsid w:val="0064625A"/>
    <w:rsid w:val="006B16B4"/>
    <w:rsid w:val="006C14CF"/>
    <w:rsid w:val="006E11B9"/>
    <w:rsid w:val="007246BC"/>
    <w:rsid w:val="007C13A6"/>
    <w:rsid w:val="0083012D"/>
    <w:rsid w:val="00870030"/>
    <w:rsid w:val="008C5A74"/>
    <w:rsid w:val="008E530C"/>
    <w:rsid w:val="00905D20"/>
    <w:rsid w:val="00966780"/>
    <w:rsid w:val="00A24392"/>
    <w:rsid w:val="00A4687C"/>
    <w:rsid w:val="00B14223"/>
    <w:rsid w:val="00B46D57"/>
    <w:rsid w:val="00B52824"/>
    <w:rsid w:val="00C05B15"/>
    <w:rsid w:val="00C324C9"/>
    <w:rsid w:val="00C46DDF"/>
    <w:rsid w:val="00C713ED"/>
    <w:rsid w:val="00C770D7"/>
    <w:rsid w:val="00CC1B5F"/>
    <w:rsid w:val="00CD0516"/>
    <w:rsid w:val="00CE07C1"/>
    <w:rsid w:val="00D150DA"/>
    <w:rsid w:val="00DD2D3B"/>
    <w:rsid w:val="00DE5BA2"/>
    <w:rsid w:val="00E34ED2"/>
    <w:rsid w:val="00E80D13"/>
    <w:rsid w:val="00F24F3C"/>
    <w:rsid w:val="00F7372B"/>
    <w:rsid w:val="00F82B26"/>
    <w:rsid w:val="00FC06E2"/>
    <w:rsid w:val="00FE4F1F"/>
    <w:rsid w:val="00FF2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DA77"/>
  <w15:docId w15:val="{777F270F-5F67-4615-A473-C55DC447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770D7"/>
  </w:style>
  <w:style w:type="character" w:styleId="CommentReference">
    <w:name w:val="annotation reference"/>
    <w:basedOn w:val="DefaultParagraphFont"/>
    <w:uiPriority w:val="99"/>
    <w:semiHidden/>
    <w:unhideWhenUsed/>
    <w:rsid w:val="00A24392"/>
    <w:rPr>
      <w:sz w:val="16"/>
      <w:szCs w:val="16"/>
    </w:rPr>
  </w:style>
  <w:style w:type="paragraph" w:styleId="CommentText">
    <w:name w:val="annotation text"/>
    <w:basedOn w:val="Normal"/>
    <w:link w:val="CommentTextChar"/>
    <w:uiPriority w:val="99"/>
    <w:semiHidden/>
    <w:unhideWhenUsed/>
    <w:rsid w:val="00A24392"/>
    <w:rPr>
      <w:sz w:val="20"/>
      <w:szCs w:val="20"/>
    </w:rPr>
  </w:style>
  <w:style w:type="character" w:customStyle="1" w:styleId="CommentTextChar">
    <w:name w:val="Comment Text Char"/>
    <w:basedOn w:val="DefaultParagraphFont"/>
    <w:link w:val="CommentText"/>
    <w:uiPriority w:val="99"/>
    <w:semiHidden/>
    <w:rsid w:val="00A24392"/>
    <w:rPr>
      <w:sz w:val="20"/>
      <w:szCs w:val="20"/>
    </w:rPr>
  </w:style>
  <w:style w:type="paragraph" w:styleId="CommentSubject">
    <w:name w:val="annotation subject"/>
    <w:basedOn w:val="CommentText"/>
    <w:next w:val="CommentText"/>
    <w:link w:val="CommentSubjectChar"/>
    <w:uiPriority w:val="99"/>
    <w:semiHidden/>
    <w:unhideWhenUsed/>
    <w:rsid w:val="00A24392"/>
    <w:rPr>
      <w:b/>
      <w:bCs/>
    </w:rPr>
  </w:style>
  <w:style w:type="character" w:customStyle="1" w:styleId="CommentSubjectChar">
    <w:name w:val="Comment Subject Char"/>
    <w:basedOn w:val="CommentTextChar"/>
    <w:link w:val="CommentSubject"/>
    <w:uiPriority w:val="99"/>
    <w:semiHidden/>
    <w:rsid w:val="00A24392"/>
    <w:rPr>
      <w:b/>
      <w:bCs/>
      <w:sz w:val="20"/>
      <w:szCs w:val="20"/>
    </w:rPr>
  </w:style>
  <w:style w:type="paragraph" w:customStyle="1" w:styleId="Default">
    <w:name w:val="Default"/>
    <w:rsid w:val="00582E3A"/>
    <w:pPr>
      <w:autoSpaceDE w:val="0"/>
      <w:autoSpaceDN w:val="0"/>
      <w:adjustRightInd w:val="0"/>
    </w:pPr>
    <w:rPr>
      <w:rFonts w:ascii="Calibri" w:hAnsi="Calibri" w:cs="Calibri"/>
      <w:color w:val="000000"/>
      <w:szCs w:val="24"/>
    </w:rPr>
  </w:style>
  <w:style w:type="paragraph" w:styleId="ListParagraph">
    <w:name w:val="List Paragraph"/>
    <w:basedOn w:val="Normal"/>
    <w:uiPriority w:val="34"/>
    <w:qFormat/>
    <w:rsid w:val="00C324C9"/>
    <w:pPr>
      <w:ind w:left="720"/>
      <w:contextualSpacing/>
    </w:pPr>
  </w:style>
  <w:style w:type="paragraph" w:customStyle="1" w:styleId="body">
    <w:name w:val="body"/>
    <w:basedOn w:val="Normal"/>
    <w:rsid w:val="003834C4"/>
    <w:pPr>
      <w:spacing w:before="100" w:beforeAutospacing="1" w:after="100" w:afterAutospacing="1"/>
    </w:pPr>
    <w:rPr>
      <w:rFonts w:eastAsia="Times New Roman" w:cs="Times New Roman"/>
      <w:szCs w:val="24"/>
      <w:lang w:eastAsia="hr-HR"/>
    </w:rPr>
  </w:style>
  <w:style w:type="paragraph" w:customStyle="1" w:styleId="sluzbeniclanak">
    <w:name w:val="sluzbeni_clanak"/>
    <w:basedOn w:val="Normal"/>
    <w:rsid w:val="00C713ED"/>
    <w:pPr>
      <w:spacing w:before="100" w:beforeAutospacing="1" w:after="100" w:afterAutospacing="1"/>
    </w:pPr>
    <w:rPr>
      <w:rFonts w:eastAsia="Times New Roman" w:cs="Times New Roman"/>
      <w:szCs w:val="24"/>
      <w:lang w:eastAsia="hr-HR"/>
    </w:rPr>
  </w:style>
  <w:style w:type="paragraph" w:customStyle="1" w:styleId="odluka">
    <w:name w:val="odluka"/>
    <w:basedOn w:val="Normal"/>
    <w:rsid w:val="00C713ED"/>
    <w:pPr>
      <w:spacing w:before="100" w:beforeAutospacing="1" w:after="100" w:afterAutospacing="1"/>
    </w:pPr>
    <w:rPr>
      <w:rFonts w:eastAsia="Times New Roman" w:cs="Times New Roman"/>
      <w:szCs w:val="24"/>
      <w:lang w:eastAsia="hr-HR"/>
    </w:rPr>
  </w:style>
  <w:style w:type="paragraph" w:customStyle="1" w:styleId="odlukaopis">
    <w:name w:val="odluka_opis"/>
    <w:basedOn w:val="Normal"/>
    <w:rsid w:val="00C713ED"/>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605">
      <w:bodyDiv w:val="1"/>
      <w:marLeft w:val="0"/>
      <w:marRight w:val="0"/>
      <w:marTop w:val="0"/>
      <w:marBottom w:val="0"/>
      <w:divBdr>
        <w:top w:val="none" w:sz="0" w:space="0" w:color="auto"/>
        <w:left w:val="none" w:sz="0" w:space="0" w:color="auto"/>
        <w:bottom w:val="none" w:sz="0" w:space="0" w:color="auto"/>
        <w:right w:val="none" w:sz="0" w:space="0" w:color="auto"/>
      </w:divBdr>
      <w:divsChild>
        <w:div w:id="1059135115">
          <w:marLeft w:val="-225"/>
          <w:marRight w:val="-225"/>
          <w:marTop w:val="0"/>
          <w:marBottom w:val="0"/>
          <w:divBdr>
            <w:top w:val="none" w:sz="0" w:space="0" w:color="auto"/>
            <w:left w:val="none" w:sz="0" w:space="0" w:color="auto"/>
            <w:bottom w:val="none" w:sz="0" w:space="0" w:color="auto"/>
            <w:right w:val="none" w:sz="0" w:space="0" w:color="auto"/>
          </w:divBdr>
        </w:div>
        <w:div w:id="1047797039">
          <w:marLeft w:val="-225"/>
          <w:marRight w:val="-225"/>
          <w:marTop w:val="0"/>
          <w:marBottom w:val="0"/>
          <w:divBdr>
            <w:top w:val="none" w:sz="0" w:space="0" w:color="auto"/>
            <w:left w:val="none" w:sz="0" w:space="0" w:color="auto"/>
            <w:bottom w:val="none" w:sz="0" w:space="0" w:color="auto"/>
            <w:right w:val="none" w:sz="0" w:space="0" w:color="auto"/>
          </w:divBdr>
        </w:div>
        <w:div w:id="888885022">
          <w:marLeft w:val="-225"/>
          <w:marRight w:val="-225"/>
          <w:marTop w:val="0"/>
          <w:marBottom w:val="0"/>
          <w:divBdr>
            <w:top w:val="none" w:sz="0" w:space="0" w:color="auto"/>
            <w:left w:val="none" w:sz="0" w:space="0" w:color="auto"/>
            <w:bottom w:val="none" w:sz="0" w:space="0" w:color="auto"/>
            <w:right w:val="none" w:sz="0" w:space="0" w:color="auto"/>
          </w:divBdr>
        </w:div>
        <w:div w:id="1568689697">
          <w:marLeft w:val="-225"/>
          <w:marRight w:val="-225"/>
          <w:marTop w:val="0"/>
          <w:marBottom w:val="0"/>
          <w:divBdr>
            <w:top w:val="none" w:sz="0" w:space="0" w:color="auto"/>
            <w:left w:val="none" w:sz="0" w:space="0" w:color="auto"/>
            <w:bottom w:val="none" w:sz="0" w:space="0" w:color="auto"/>
            <w:right w:val="none" w:sz="0" w:space="0" w:color="auto"/>
          </w:divBdr>
        </w:div>
        <w:div w:id="1671367293">
          <w:marLeft w:val="-225"/>
          <w:marRight w:val="-225"/>
          <w:marTop w:val="0"/>
          <w:marBottom w:val="0"/>
          <w:divBdr>
            <w:top w:val="none" w:sz="0" w:space="0" w:color="auto"/>
            <w:left w:val="none" w:sz="0" w:space="0" w:color="auto"/>
            <w:bottom w:val="none" w:sz="0" w:space="0" w:color="auto"/>
            <w:right w:val="none" w:sz="0" w:space="0" w:color="auto"/>
          </w:divBdr>
        </w:div>
        <w:div w:id="1805007471">
          <w:marLeft w:val="-225"/>
          <w:marRight w:val="-225"/>
          <w:marTop w:val="0"/>
          <w:marBottom w:val="0"/>
          <w:divBdr>
            <w:top w:val="none" w:sz="0" w:space="0" w:color="auto"/>
            <w:left w:val="none" w:sz="0" w:space="0" w:color="auto"/>
            <w:bottom w:val="none" w:sz="0" w:space="0" w:color="auto"/>
            <w:right w:val="none" w:sz="0" w:space="0" w:color="auto"/>
          </w:divBdr>
        </w:div>
        <w:div w:id="1314944626">
          <w:marLeft w:val="-225"/>
          <w:marRight w:val="-225"/>
          <w:marTop w:val="0"/>
          <w:marBottom w:val="0"/>
          <w:divBdr>
            <w:top w:val="none" w:sz="0" w:space="0" w:color="auto"/>
            <w:left w:val="none" w:sz="0" w:space="0" w:color="auto"/>
            <w:bottom w:val="none" w:sz="0" w:space="0" w:color="auto"/>
            <w:right w:val="none" w:sz="0" w:space="0" w:color="auto"/>
          </w:divBdr>
        </w:div>
        <w:div w:id="348604343">
          <w:marLeft w:val="-225"/>
          <w:marRight w:val="-225"/>
          <w:marTop w:val="0"/>
          <w:marBottom w:val="0"/>
          <w:divBdr>
            <w:top w:val="none" w:sz="0" w:space="0" w:color="auto"/>
            <w:left w:val="none" w:sz="0" w:space="0" w:color="auto"/>
            <w:bottom w:val="none" w:sz="0" w:space="0" w:color="auto"/>
            <w:right w:val="none" w:sz="0" w:space="0" w:color="auto"/>
          </w:divBdr>
        </w:div>
        <w:div w:id="1640845271">
          <w:marLeft w:val="-225"/>
          <w:marRight w:val="-225"/>
          <w:marTop w:val="0"/>
          <w:marBottom w:val="0"/>
          <w:divBdr>
            <w:top w:val="none" w:sz="0" w:space="0" w:color="auto"/>
            <w:left w:val="none" w:sz="0" w:space="0" w:color="auto"/>
            <w:bottom w:val="none" w:sz="0" w:space="0" w:color="auto"/>
            <w:right w:val="none" w:sz="0" w:space="0" w:color="auto"/>
          </w:divBdr>
        </w:div>
      </w:divsChild>
    </w:div>
    <w:div w:id="449276661">
      <w:bodyDiv w:val="1"/>
      <w:marLeft w:val="0"/>
      <w:marRight w:val="0"/>
      <w:marTop w:val="0"/>
      <w:marBottom w:val="0"/>
      <w:divBdr>
        <w:top w:val="none" w:sz="0" w:space="0" w:color="auto"/>
        <w:left w:val="none" w:sz="0" w:space="0" w:color="auto"/>
        <w:bottom w:val="none" w:sz="0" w:space="0" w:color="auto"/>
        <w:right w:val="none" w:sz="0" w:space="0" w:color="auto"/>
      </w:divBdr>
    </w:div>
    <w:div w:id="836387904">
      <w:bodyDiv w:val="1"/>
      <w:marLeft w:val="0"/>
      <w:marRight w:val="0"/>
      <w:marTop w:val="0"/>
      <w:marBottom w:val="0"/>
      <w:divBdr>
        <w:top w:val="none" w:sz="0" w:space="0" w:color="auto"/>
        <w:left w:val="none" w:sz="0" w:space="0" w:color="auto"/>
        <w:bottom w:val="none" w:sz="0" w:space="0" w:color="auto"/>
        <w:right w:val="none" w:sz="0" w:space="0" w:color="auto"/>
      </w:divBdr>
    </w:div>
    <w:div w:id="2139764376">
      <w:bodyDiv w:val="1"/>
      <w:marLeft w:val="0"/>
      <w:marRight w:val="0"/>
      <w:marTop w:val="0"/>
      <w:marBottom w:val="0"/>
      <w:divBdr>
        <w:top w:val="none" w:sz="0" w:space="0" w:color="auto"/>
        <w:left w:val="none" w:sz="0" w:space="0" w:color="auto"/>
        <w:bottom w:val="none" w:sz="0" w:space="0" w:color="auto"/>
        <w:right w:val="none" w:sz="0" w:space="0" w:color="auto"/>
      </w:divBdr>
    </w:div>
    <w:div w:id="214167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22</Pages>
  <Words>7031</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Frana Mrakovčić Vlaisavljević</cp:lastModifiedBy>
  <cp:revision>13</cp:revision>
  <dcterms:created xsi:type="dcterms:W3CDTF">2023-02-23T13:27:00Z</dcterms:created>
  <dcterms:modified xsi:type="dcterms:W3CDTF">2023-07-13T06:08:00Z</dcterms:modified>
</cp:coreProperties>
</file>