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99FA" w14:textId="2E2FE304" w:rsidR="006E11B9" w:rsidRPr="00096289" w:rsidDel="00382296" w:rsidRDefault="006E11B9" w:rsidP="006E11B9">
      <w:pPr>
        <w:shd w:val="clear" w:color="auto" w:fill="FFFFFF"/>
        <w:spacing w:before="100" w:beforeAutospacing="1" w:after="100" w:afterAutospacing="1"/>
        <w:jc w:val="center"/>
        <w:rPr>
          <w:del w:id="0" w:author="Frana Mrakovčić Vlaisavljević" w:date="2023-03-10T08:28:00Z"/>
          <w:rFonts w:eastAsia="Times New Roman" w:cs="Times New Roman"/>
          <w:color w:val="000000"/>
          <w:sz w:val="27"/>
          <w:szCs w:val="27"/>
          <w:lang w:eastAsia="hr-HR"/>
        </w:rPr>
      </w:pPr>
      <w:r w:rsidRPr="00096289">
        <w:rPr>
          <w:rFonts w:eastAsia="Times New Roman" w:cs="Times New Roman"/>
          <w:b/>
          <w:bCs/>
          <w:color w:val="000000"/>
          <w:sz w:val="27"/>
          <w:szCs w:val="27"/>
          <w:lang w:eastAsia="hr-HR"/>
        </w:rPr>
        <w:t>ODLUK</w:t>
      </w:r>
      <w:r w:rsidR="00905D20" w:rsidRPr="00096289">
        <w:rPr>
          <w:rFonts w:eastAsia="Times New Roman" w:cs="Times New Roman"/>
          <w:b/>
          <w:bCs/>
          <w:color w:val="000000"/>
          <w:sz w:val="27"/>
          <w:szCs w:val="27"/>
          <w:lang w:eastAsia="hr-HR"/>
        </w:rPr>
        <w:t>A</w:t>
      </w:r>
    </w:p>
    <w:p w14:paraId="7CEBBC93" w14:textId="4C6C6C0F" w:rsidR="00D150DA" w:rsidRPr="00096289" w:rsidRDefault="006E11B9" w:rsidP="00D150DA">
      <w:pPr>
        <w:shd w:val="clear" w:color="auto" w:fill="FFFFFF"/>
        <w:spacing w:before="100" w:beforeAutospacing="1" w:after="100" w:afterAutospacing="1"/>
        <w:jc w:val="center"/>
        <w:rPr>
          <w:rFonts w:eastAsia="Times New Roman" w:cs="Times New Roman"/>
          <w:b/>
          <w:bCs/>
          <w:color w:val="000000"/>
          <w:sz w:val="27"/>
          <w:szCs w:val="27"/>
          <w:lang w:eastAsia="hr-HR"/>
        </w:rPr>
      </w:pPr>
      <w:r w:rsidRPr="00096289">
        <w:rPr>
          <w:rFonts w:eastAsia="Times New Roman" w:cs="Times New Roman"/>
          <w:b/>
          <w:bCs/>
          <w:color w:val="000000"/>
          <w:sz w:val="27"/>
          <w:szCs w:val="27"/>
          <w:lang w:eastAsia="hr-HR"/>
        </w:rPr>
        <w:t>o načinu pružanja javne usluge sakupljanja</w:t>
      </w:r>
      <w:r w:rsidRPr="00096289">
        <w:rPr>
          <w:rFonts w:eastAsia="Times New Roman" w:cs="Times New Roman"/>
          <w:b/>
          <w:bCs/>
          <w:color w:val="000000"/>
          <w:sz w:val="27"/>
          <w:szCs w:val="27"/>
          <w:lang w:eastAsia="hr-HR"/>
        </w:rPr>
        <w:br/>
        <w:t xml:space="preserve">komunalnog otpada na području </w:t>
      </w:r>
      <w:r w:rsidR="005677C8" w:rsidRPr="00096289">
        <w:rPr>
          <w:rFonts w:eastAsia="Times New Roman" w:cs="Times New Roman"/>
          <w:b/>
          <w:bCs/>
          <w:color w:val="000000"/>
          <w:sz w:val="27"/>
          <w:szCs w:val="27"/>
          <w:lang w:eastAsia="hr-HR"/>
        </w:rPr>
        <w:t xml:space="preserve">Općine </w:t>
      </w:r>
      <w:r w:rsidR="00F06438" w:rsidRPr="00096289">
        <w:rPr>
          <w:rFonts w:eastAsia="Times New Roman" w:cs="Times New Roman"/>
          <w:b/>
          <w:bCs/>
          <w:color w:val="000000"/>
          <w:sz w:val="27"/>
          <w:szCs w:val="27"/>
          <w:lang w:eastAsia="hr-HR"/>
        </w:rPr>
        <w:t>Baška</w:t>
      </w:r>
    </w:p>
    <w:p w14:paraId="2A778E0B" w14:textId="5AC73DB6" w:rsidR="00D150DA" w:rsidRPr="00096289" w:rsidRDefault="00096289" w:rsidP="00096289">
      <w:pPr>
        <w:pStyle w:val="ListParagraph"/>
        <w:shd w:val="clear" w:color="auto" w:fill="FFFFFF"/>
        <w:spacing w:before="100" w:beforeAutospacing="1" w:after="100" w:afterAutospacing="1"/>
        <w:ind w:left="435"/>
        <w:jc w:val="center"/>
        <w:rPr>
          <w:rFonts w:eastAsia="Times New Roman" w:cs="Times New Roman"/>
          <w:b/>
          <w:bCs/>
          <w:color w:val="000000"/>
          <w:sz w:val="27"/>
          <w:szCs w:val="27"/>
          <w:lang w:eastAsia="hr-HR"/>
        </w:rPr>
      </w:pPr>
      <w:r>
        <w:rPr>
          <w:rFonts w:eastAsia="Times New Roman" w:cs="Times New Roman"/>
          <w:b/>
          <w:bCs/>
          <w:color w:val="000000"/>
          <w:sz w:val="27"/>
          <w:szCs w:val="27"/>
          <w:lang w:eastAsia="hr-HR"/>
        </w:rPr>
        <w:t>(„SN PGŽ“ br. 2/22 i 28/23 - neslužbeni</w:t>
      </w:r>
      <w:r w:rsidR="00D150DA" w:rsidRPr="00096289">
        <w:rPr>
          <w:rFonts w:eastAsia="Times New Roman" w:cs="Times New Roman"/>
          <w:b/>
          <w:bCs/>
          <w:color w:val="000000"/>
          <w:sz w:val="27"/>
          <w:szCs w:val="27"/>
          <w:lang w:eastAsia="hr-HR"/>
        </w:rPr>
        <w:t xml:space="preserve"> pročišćeni tekst</w:t>
      </w:r>
      <w:r>
        <w:rPr>
          <w:rFonts w:eastAsia="Times New Roman" w:cs="Times New Roman"/>
          <w:b/>
          <w:bCs/>
          <w:color w:val="000000"/>
          <w:sz w:val="27"/>
          <w:szCs w:val="27"/>
          <w:lang w:eastAsia="hr-HR"/>
        </w:rPr>
        <w:t>)</w:t>
      </w:r>
      <w:r w:rsidR="00D150DA" w:rsidRPr="00096289">
        <w:rPr>
          <w:rFonts w:eastAsia="Times New Roman" w:cs="Times New Roman"/>
          <w:b/>
          <w:bCs/>
          <w:color w:val="000000"/>
          <w:sz w:val="27"/>
          <w:szCs w:val="27"/>
          <w:lang w:eastAsia="hr-HR"/>
        </w:rPr>
        <w:t xml:space="preserve"> </w:t>
      </w:r>
    </w:p>
    <w:p w14:paraId="4E133978" w14:textId="77777777" w:rsidR="00096289" w:rsidRDefault="00096289" w:rsidP="00F06438">
      <w:pPr>
        <w:shd w:val="clear" w:color="auto" w:fill="FFFFFF"/>
        <w:spacing w:before="100" w:beforeAutospacing="1" w:after="100" w:afterAutospacing="1"/>
        <w:rPr>
          <w:rFonts w:eastAsia="Times New Roman" w:cs="Times New Roman"/>
          <w:color w:val="000000"/>
          <w:szCs w:val="24"/>
          <w:lang w:eastAsia="hr-HR"/>
        </w:rPr>
      </w:pPr>
    </w:p>
    <w:p w14:paraId="70983C9F" w14:textId="77777777" w:rsidR="00096289" w:rsidRPr="00096289" w:rsidRDefault="00F06438" w:rsidP="00096289">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Uvodne odredbe</w:t>
      </w:r>
    </w:p>
    <w:p w14:paraId="3D3235DC" w14:textId="0FCAC29A" w:rsidR="00F06438" w:rsidRPr="00096289" w:rsidRDefault="00F06438" w:rsidP="00096289">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w:t>
      </w:r>
    </w:p>
    <w:p w14:paraId="4A4914D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Ovom Odlukom utvrđuju se način i uvjeti pružanja javne usluge sakupljanja komunalnog otpada na području Općine Baška (u daljnjem tekstu: Općina) putem spremnika od pojedinog korisnika te prijevoza i predaje tog otpada ovlaštenoj osobi za obradu otpada (u daljnjem tekstu: javna usluga).</w:t>
      </w:r>
    </w:p>
    <w:p w14:paraId="70B210E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7A3ED3E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Ovom Odlukom propisuju se:</w:t>
      </w:r>
    </w:p>
    <w:p w14:paraId="5754B72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kriterij obračuna količine miješanog komunalnog otpada i obračunska razdoblja;</w:t>
      </w:r>
    </w:p>
    <w:p w14:paraId="6803832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kategorije korisnika javne usluge;</w:t>
      </w:r>
    </w:p>
    <w:p w14:paraId="69CC22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standardne veličine i druga bitna svojstva spremnika za sakupljanje otpada;</w:t>
      </w:r>
    </w:p>
    <w:p w14:paraId="575B0BB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najmanja učestalost odvoza otpada prema područjima;</w:t>
      </w:r>
    </w:p>
    <w:p w14:paraId="5ADCF5D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područja pružanja javne usluge;</w:t>
      </w:r>
    </w:p>
    <w:p w14:paraId="69CF55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popis reciklažnih dvorišta na području Općine i način njihovog korištenja;</w:t>
      </w:r>
    </w:p>
    <w:p w14:paraId="5216A643" w14:textId="1EACF965"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način pružanja javne usluge: odredbe o načinu pojedinačnog korištenja javne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60814A23" w14:textId="2889CBEC"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obveze davatelja javne usluge;</w:t>
      </w:r>
    </w:p>
    <w:p w14:paraId="5B060E2F" w14:textId="6C0FEE8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9. obveze korisnika javne usluge;</w:t>
      </w:r>
    </w:p>
    <w:p w14:paraId="125B0961" w14:textId="1093018A"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10. odredbe o informiranju korisnika javne usluge o načinu djelovanja sustava gospodarenja otpadom;</w:t>
      </w:r>
    </w:p>
    <w:p w14:paraId="49837BB8" w14:textId="345D5DA6"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11. odredbe o prikupljanju i pohrani podataka te prihvatljivim dokazima izvršenja javne usluge za pojedinačnog korisnika javne usluge;</w:t>
      </w:r>
    </w:p>
    <w:p w14:paraId="542E257F" w14:textId="7BDEDC33"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12. odredbe o načinu sklapanja i provedbe ugovora o javnoj usluzi (u daljnjem tekstu: Ugovor);</w:t>
      </w:r>
    </w:p>
    <w:p w14:paraId="0961694F" w14:textId="7210948A"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13. odredbe o provedbi Ugovora koje se primjenjuju u slučaju nastupanja posebnih okolnosti uključujući elementarne nepogode, katastrofe i slično;</w:t>
      </w:r>
    </w:p>
    <w:p w14:paraId="7911ABF3" w14:textId="2A41EF4E"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14. odredbe o načinu podnošenja prigovora i postupanja po prigovoru građana na neugodu uzrokovanu sustavom sakupljanja komunalnog otpada i prigovora na račun za javnu uslugu;</w:t>
      </w:r>
    </w:p>
    <w:p w14:paraId="35FE8895" w14:textId="405BAAEE"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15. iznos cijene minimalne javne usluge, s obrazloženjem načina na koji je određen;</w:t>
      </w:r>
    </w:p>
    <w:p w14:paraId="00CA86FD" w14:textId="3B601769"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16. odredbe o utvrđivanju kriterija za umanjenje cijene javne usluge;</w:t>
      </w:r>
    </w:p>
    <w:p w14:paraId="74A936A1" w14:textId="6A36EFB1"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17. odredbe o kriterijima za određivanje korisnika javne usluge u čije ime Općina preuzima obvezu sufinanciranja cijene javne usluge;</w:t>
      </w:r>
    </w:p>
    <w:p w14:paraId="1AA1AA77" w14:textId="192E4FF9"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18. odredbe o ugovornoj kazni;</w:t>
      </w:r>
    </w:p>
    <w:p w14:paraId="47154C81" w14:textId="31D8423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19. opći uvjeti ugovora s korisnicima (u daljnjem tekstu: Ugovor).</w:t>
      </w:r>
    </w:p>
    <w:p w14:paraId="1724D053"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w:t>
      </w:r>
    </w:p>
    <w:p w14:paraId="7A58C35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Pojmovi koji se koriste u ovoj Odluci o načinu pružanja javne usluge sakupljanja komunalnog otpada na području Općine Baška (u daljnjem tekstu: Odluka) definirani su Zakonom o gospodarenju otpadom („Narodne novine“ broj 84/21, u daljnjem tekstu: Zakon) i drugim podzakonskim aktima donesenima na temelju Zakona. Svi pojmovi koji se koriste u ovoj Odluci su rodno neutralni.</w:t>
      </w:r>
    </w:p>
    <w:p w14:paraId="3A4B9E01"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3.</w:t>
      </w:r>
    </w:p>
    <w:p w14:paraId="01F9505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Na području Općine Baška javnu uslugu pruža trgovačko društvo PONIKVE EKO OTOK KRK d.o.o., Krk, Vršanska 14, OIB 04155352667 (u daljnjem tekstu: davatelj javne usluge).</w:t>
      </w:r>
    </w:p>
    <w:p w14:paraId="548B5053"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4.</w:t>
      </w:r>
    </w:p>
    <w:p w14:paraId="7F9567A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21B5766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Skupina korisnika javne usluge može, na vlastiti zahtjev i sukladno međusobnom sporazumu, zajednički nastupati prema davatelju javne usluge.</w:t>
      </w:r>
    </w:p>
    <w:p w14:paraId="498C7BC7"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lastRenderedPageBreak/>
        <w:t>Kriteriji obračuna količine miješanog komunalnog otpada i obračunska razdoblja</w:t>
      </w:r>
    </w:p>
    <w:p w14:paraId="2D754EC5"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5.</w:t>
      </w:r>
    </w:p>
    <w:p w14:paraId="085BAE5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Kriterij obračuna količine miješanog komunalnog otpada je volumen spremnika miješanog komunalnog otpada izražen u litrama i broj pražnjenja spremnika u obračunskom razdoblju.</w:t>
      </w:r>
    </w:p>
    <w:p w14:paraId="403CF49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Obračunsko razdoblje određuje se u trajanju od mjesec dana, počinje prvoga dana u mjesecu, a završava zadnjega dana u istome mjesecu.</w:t>
      </w:r>
    </w:p>
    <w:p w14:paraId="7D80E1C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Račun se izdaje korisniku javne usluge posljednjeg radnog dana u mjesecu za tekući mjesec.</w:t>
      </w:r>
    </w:p>
    <w:p w14:paraId="54639392"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Kategorije korisnika javne usluge</w:t>
      </w:r>
    </w:p>
    <w:p w14:paraId="0B212C12"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6.</w:t>
      </w:r>
    </w:p>
    <w:p w14:paraId="12A474D3" w14:textId="7FA62DD1"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Korisnici javne usluge razvrstavaju se u kategorije</w:t>
      </w:r>
      <w:r w:rsidR="00096289">
        <w:rPr>
          <w:rFonts w:eastAsia="Times New Roman" w:cs="Times New Roman"/>
          <w:color w:val="000000"/>
          <w:szCs w:val="24"/>
          <w:lang w:eastAsia="hr-HR"/>
        </w:rPr>
        <w:t xml:space="preserve"> </w:t>
      </w:r>
      <w:r w:rsidRPr="00096289">
        <w:rPr>
          <w:rFonts w:eastAsia="Times New Roman" w:cs="Times New Roman"/>
          <w:color w:val="000000"/>
          <w:szCs w:val="24"/>
          <w:lang w:eastAsia="hr-HR"/>
        </w:rPr>
        <w:t>korisnika:</w:t>
      </w:r>
    </w:p>
    <w:p w14:paraId="4A2284A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kućanstvo;</w:t>
      </w:r>
    </w:p>
    <w:p w14:paraId="2948489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nije kućanstvo.</w:t>
      </w:r>
    </w:p>
    <w:p w14:paraId="5514E89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Korisnik kućanstvo je korisnik javne usluge koji nekretninu koristi trajno ili povremeno, u svrhu stanovanja (npr. vlasnici stanova, kuća, nekretnina za odmor).</w:t>
      </w:r>
    </w:p>
    <w:p w14:paraId="1E2B199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Povremeni korisnik je korisnik usluge čija je adresa prebivališta različita od adrese nekretnine</w:t>
      </w:r>
    </w:p>
    <w:p w14:paraId="76813C3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Korisnik koji nije kućanstvo je korisnik javne usluge koji nije razvrstan u kategoriju korisnika kućanstvo, a koji nekretninu koristi u svrhu obavljanja djelatnosti.</w:t>
      </w:r>
    </w:p>
    <w:p w14:paraId="56F0416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Ako se na istom obračunskom mjestu korisnik može razvrstati i u kategoriju kućanstvo i u kategoriju korisnika koji nije kućanstvo, korisnik je dužan plaćati samo cijenu minimalne javne usluge obračunatu za kategoriju korisnika koji nije kućanstvo.</w:t>
      </w:r>
    </w:p>
    <w:p w14:paraId="5A09FF6E"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Standardne veličine i druga bitna svojstva spremnika za sakupljanje komunalnog otpada</w:t>
      </w:r>
    </w:p>
    <w:p w14:paraId="4C991832"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7.</w:t>
      </w:r>
    </w:p>
    <w:p w14:paraId="28420BF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08D18F06"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Standardne veličine spremnika za sakupljanje miješanog komunalnog otpada, biootpada i ostalih vrsta otpada na obračunskom mjestu korisnika, na području Općine, jesu:</w:t>
      </w:r>
    </w:p>
    <w:p w14:paraId="6A68849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1. PVC spremnik volumena 30 l, 120 l, 240 l, 360 l, 1100 l – zelene boje za skupljanje miješanog komunalnog otpada</w:t>
      </w:r>
    </w:p>
    <w:p w14:paraId="46B268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PVC spremnik volumena 23 l, 120 l, 240 l, 360 l, 1100 l – smeđe boje za skupljanje biootpada</w:t>
      </w:r>
    </w:p>
    <w:p w14:paraId="4566589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PVC spremnik volumena 120 l, 240 l, 360 l, 1100 l – plave boje za otpadni papir</w:t>
      </w:r>
    </w:p>
    <w:p w14:paraId="026164F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PVC spremnik volumena 120 l, 240 l, 360 l, 1100 l – žute boje za plastiku i metal</w:t>
      </w:r>
    </w:p>
    <w:p w14:paraId="6D6BE00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PVC spremnik volumena 120 l, 140 l – sive boje za staklo</w:t>
      </w:r>
    </w:p>
    <w:p w14:paraId="41234D5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p>
    <w:p w14:paraId="08D84B0D" w14:textId="55078615"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Metalni spremnici od 5.000 i 7.000 litara koriste se isključivo za zbrinjavanje zelenila i glomaznog otpada i dostavljaju se na poziv, te naplaćuju prema Cjeniku ostalih usluga davatelja javne usluge, osim u slučaju iz članka 13. stavka 1. točke 13. Odluke.</w:t>
      </w:r>
    </w:p>
    <w:p w14:paraId="6CC3F3A8" w14:textId="3434B74B"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U okviru javne usluge standardni spremnici za skupljanje miješanog komunalnog otpada za korisnike u kategoriji kućanstvo su 30, 120, 240, 360 i 1.100 litara.</w:t>
      </w:r>
    </w:p>
    <w:p w14:paraId="34676E3E" w14:textId="33C236D4"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U okviru javne usluge standardni spremnici za skupljanje miješanog komunalnog otpada za korisnike u kategoriji nekućanstvo su 30, 120, 240 i 360 litara.</w:t>
      </w:r>
    </w:p>
    <w:p w14:paraId="7EFCFDE3" w14:textId="53B5BD5B"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U okviru javne usluge korisnik, radi različitih količina otpada tijekom godine, može imati i kombinaciju više spremnika, ali njihov zbrojeni volumen ne može biti veći od 360 litara. Ukoliko je korisniku potreban veći volumen spremnika, davatelj usluge ponudit će korisniku veće volumene van javne usluge putem ugovornog odnosa.</w:t>
      </w:r>
    </w:p>
    <w:p w14:paraId="4AA4E49A" w14:textId="01F65CF5"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Davatelj usluge osigurat će na zahtjev korisnika bez naknade vrećice za pelene s logotipom tvrtke roze boje za zbrinjavanje pelena (kućanstva s malom djecom i staračka domaćinstva) dok ta potreba kod korisnika postoji.</w:t>
      </w:r>
    </w:p>
    <w:p w14:paraId="32E2BA98"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8.</w:t>
      </w:r>
    </w:p>
    <w:p w14:paraId="3F1D1A1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Spremnici za sakupljanje otpada moraju biti nepropusni za tekućine, s poklopcem koji mora u potpunosti i vodonepropusno zatvarati otvor za punjenje/pražnjenje spremnika, sprječavati rasipanje otpada i širenje neugodnih mirisa.</w:t>
      </w:r>
    </w:p>
    <w:p w14:paraId="5A7F632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Spremnici za pojedine vrste komunalnog otpada kod korisnika javne usluge moraju sadržavati natpis s nazivom davatelja javne usluge, te naziv vrste otpada za koju je spremnik namijenjen.</w:t>
      </w:r>
    </w:p>
    <w:p w14:paraId="640CF90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Spremnici za određene vrste otpada označavaju se odgovarajućom bojom, bilo da je čitav spremnik obojan u odgovarajuću boju, bilo da je u odgovarajuću boju obojan samo poklopac spremnika, bilo da se na spremniku nalazi naljepnica odgovarajuće boje.</w:t>
      </w:r>
    </w:p>
    <w:p w14:paraId="60BB9F5F" w14:textId="049A3A1A"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(4) Spremnik za komunalni otpad zadužen od strane korisnika mora imati jedinstvenu oznaku koju je moguće nedvosmisleno povezati s vlasnikom spremnika.</w:t>
      </w:r>
    </w:p>
    <w:p w14:paraId="18DDE11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Spremnik za miješani komunalni otpad uz prethodno navedenu jedinstvenu oznaku mora biti opremljen i elektroničkim čipom.</w:t>
      </w:r>
    </w:p>
    <w:p w14:paraId="1310360D"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Najmanja učestalost odvoza otpada prema područjima</w:t>
      </w:r>
    </w:p>
    <w:p w14:paraId="6FF64146"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9.</w:t>
      </w:r>
    </w:p>
    <w:p w14:paraId="55330F3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Davatelj javne usluge dužan je omogućiti korisniku javne usluge primopredaju komunalnog otpada i to:</w:t>
      </w:r>
    </w:p>
    <w:p w14:paraId="22DC9E4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miješanog komunalnog otpada najmanje jednom u dva tjedna, a u razdoblju od 01.06.-30.09. najmanje jednom tjedno;</w:t>
      </w:r>
    </w:p>
    <w:p w14:paraId="04B0109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biootpada najmanje dva puta tjedno;</w:t>
      </w:r>
    </w:p>
    <w:p w14:paraId="71781BD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ambalažnog otpada (plastična i metalna ambalaža) jednom u dva tjedna, a u razdoblju od 01.06.-30.09. najmanje jednom tjedno;</w:t>
      </w:r>
    </w:p>
    <w:p w14:paraId="27D0AB1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otpadnog papira i kartona najmanje jednom u dva tjedna;</w:t>
      </w:r>
    </w:p>
    <w:p w14:paraId="0B3FB29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ambalažnog stakla najmanje jednom u mjesecu.</w:t>
      </w:r>
    </w:p>
    <w:p w14:paraId="25B26D7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Plan s danima primopredaje komunalnog otpada prema vrstama otpada sastavni je dio obavijesti o odvozu komunalnog otpada, a donosi se najkasnije u prosincu tekuće godine za iduću godinu.</w:t>
      </w:r>
    </w:p>
    <w:p w14:paraId="491F6E8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Ukoliko je korisniku koji nije kućanstvo potrebna učestalija dinamika odvoza komunalnog otpada, davatelj javne usluge ponudit će isto korisniku van javne usluge putem ugovornog odnosa.</w:t>
      </w:r>
    </w:p>
    <w:p w14:paraId="55E06FF6"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Područja pružanja javne usluge</w:t>
      </w:r>
    </w:p>
    <w:p w14:paraId="1E340351"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10.</w:t>
      </w:r>
    </w:p>
    <w:p w14:paraId="4C6FF0D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Davatelj javne usluge iz članka 3. ove Odluke dužan je javnu uslugu pružati na čitavom administrativnom području Općine.</w:t>
      </w:r>
    </w:p>
    <w:p w14:paraId="7D76A38B"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Popis reciklažnih dvorišta na području Općine i način njihovog korištenja</w:t>
      </w:r>
    </w:p>
    <w:p w14:paraId="4B6D03FB"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11.</w:t>
      </w:r>
    </w:p>
    <w:p w14:paraId="303E910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Reciklažno dvorište na području Općine Baška nalazi se na k.č.br. 2945/1 k.o. Baška-nova, na adresi Put Zablaća 6, Baška.</w:t>
      </w:r>
    </w:p>
    <w:p w14:paraId="6B4E48A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U reciklažnom dvorištu dozvoljeno je odlaganje, bez naknade za korisnike javne usluge kategorije kućanstvo s područja Općine, onih količina i vrsta komunalnog otpada koje odgovaraju količinama i vrstama komunalnog otpada nastalima u kućanstvu fizičkih osoba.</w:t>
      </w:r>
    </w:p>
    <w:p w14:paraId="35470936"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(3) Korisnicima javne usluge na području Općine Baška 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w:t>
      </w:r>
    </w:p>
    <w:p w14:paraId="013939E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U reciklažnom dvorištu nije dozvoljeno odlaganje proizvodnog otpada.</w:t>
      </w:r>
    </w:p>
    <w:p w14:paraId="0B6F323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Prilikom korištenja usluga reciklažnog dvorišta, korisnik javne usluge dužan je identificirati se osob</w:t>
      </w:r>
      <w:r w:rsidRPr="00096289">
        <w:rPr>
          <w:rFonts w:eastAsia="Times New Roman" w:cs="Times New Roman"/>
          <w:color w:val="000000"/>
          <w:szCs w:val="24"/>
          <w:lang w:eastAsia="hr-HR"/>
        </w:rPr>
        <w:softHyphen/>
        <w:t>nom ispravom i/ili originalnim računom davatelja javne usluge, kako bi se omogućilo evidentiranje korištenja reciklažnog dvorišta te predanih količina i vrsta otpada.</w:t>
      </w:r>
    </w:p>
    <w:p w14:paraId="43E6B6B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Ako se korisnik ne identificira na opisani način, neće se smatrati korisnikom javne usluge, a korištenje reciklažnog dvorišta naplatit će mu se sukladno cjeniku osobe koja upravlja reciklažnim dvorištem.</w:t>
      </w:r>
    </w:p>
    <w:p w14:paraId="04FC28B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Cijene korištenja reciklažnog dvorišta, koje cjenikom određuje upravitelj reciklažnog dvorišta, moraju odgovarati troškovima zbrinjavanja pojedinih vrsta i količina otpada koje korisnik predaje u reciklažno dvorište.</w:t>
      </w:r>
    </w:p>
    <w:p w14:paraId="58B2C64D" w14:textId="2BB3A843"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Način pružanja javne usluge</w:t>
      </w:r>
    </w:p>
    <w:p w14:paraId="5D6E5F4C"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12.</w:t>
      </w:r>
    </w:p>
    <w:p w14:paraId="6E4AD2F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Javna usluga sakupljanja komunalnog otpada pruža se i koristi u okviru sustava sakupljanja komunalnog otpada u skladu sa sljedećim standardima:</w:t>
      </w:r>
    </w:p>
    <w:p w14:paraId="478BCD8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5BA483F1" w14:textId="370C03EB"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U slučajevima iz čl. 7. st. 3. Odluke, pojedinačno korištenje javne usluge omogućuje se evidentiranjem pojedinačnog korištenja spremnika postavljenih na javnoj površini putem RFID kartice. Na spremniku za miješani komunalni otpad dodatno se ugrađuje otpadomjer s brojačem ubačenih vrećica, pri čemu se korisnik usluge zadužuje za volumen spremnika od 30 l po svakoj ubačenoj vrećici.</w:t>
      </w:r>
    </w:p>
    <w:p w14:paraId="51AA893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Kad više korisnika usluge zajednički koristi spremnik na kojem nije ugrađen otpadomjer (stambene zgrade), a među korisnicima usluge nije postignut dogovor o udjelima korištenja zajedničkog spremnika, smatra se da su udjeli svih korisnika usluge jednaki.</w:t>
      </w:r>
    </w:p>
    <w:p w14:paraId="156A17CE" w14:textId="165DEE0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Spremnik kod korisnika usluge na obračunskom ili primopredajnom mjestu i spremnik postavljen na javnoj površini, smatraju se primarnim spremnikom propisanim posebnim propisom kojim se uređuje gospodarenje otpadom.</w:t>
      </w:r>
    </w:p>
    <w:p w14:paraId="221FE79F"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13.</w:t>
      </w:r>
    </w:p>
    <w:p w14:paraId="3D05719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 okviru sustava sakupljanja komunalnog otpada zaprimaju se bez naknade za korisnika u kategoriji kućanstvo slijedeće usluge povezane s javnom uslugom:</w:t>
      </w:r>
    </w:p>
    <w:p w14:paraId="14E2810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1. sakupljanje reciklabilnog komunalnog otpada na lokaciji obračunskog ili primopredajnog mjesta mjesta korisnika usluge i to: otpadnog papira, plastike, metala, stakla i biootpada</w:t>
      </w:r>
    </w:p>
    <w:p w14:paraId="507B8EC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sakupljanje otpadnog papira, metala, plastike, stakla i tekstila putem spremnika postavljenih na javnoj površini</w:t>
      </w:r>
    </w:p>
    <w:p w14:paraId="2F204CF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sakupljanje krupnog (glomaznog) otpada:</w:t>
      </w:r>
    </w:p>
    <w:p w14:paraId="05358B2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u reciklažnom dvorištu</w:t>
      </w:r>
    </w:p>
    <w:p w14:paraId="72292951" w14:textId="3A9F1260"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jednom godišnje na lokaciji obračunskog ili primopredajnog mjesta korisnika usluge</w:t>
      </w:r>
      <w:r w:rsidR="00032A8D" w:rsidRPr="00096289">
        <w:rPr>
          <w:rFonts w:eastAsia="Times New Roman" w:cs="Times New Roman"/>
          <w:color w:val="000000"/>
          <w:szCs w:val="24"/>
          <w:lang w:eastAsia="hr-HR"/>
        </w:rPr>
        <w:t xml:space="preserve"> (5m</w:t>
      </w:r>
      <w:r w:rsidR="00032A8D" w:rsidRPr="00096289">
        <w:rPr>
          <w:rFonts w:eastAsia="Times New Roman" w:cs="Times New Roman"/>
          <w:color w:val="000000"/>
          <w:szCs w:val="24"/>
          <w:vertAlign w:val="superscript"/>
          <w:lang w:eastAsia="hr-HR"/>
        </w:rPr>
        <w:t>3</w:t>
      </w:r>
      <w:r w:rsidR="00032A8D" w:rsidRPr="00096289">
        <w:rPr>
          <w:rFonts w:eastAsia="Times New Roman" w:cs="Times New Roman"/>
          <w:color w:val="000000"/>
          <w:szCs w:val="24"/>
          <w:lang w:eastAsia="hr-HR"/>
        </w:rPr>
        <w:t>)</w:t>
      </w:r>
    </w:p>
    <w:p w14:paraId="3022FED0"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Obveze davatelja javne usluge</w:t>
      </w:r>
    </w:p>
    <w:p w14:paraId="49964B1A"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14.</w:t>
      </w:r>
    </w:p>
    <w:p w14:paraId="25CC009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Davatelj usluge dužan je:</w:t>
      </w:r>
    </w:p>
    <w:p w14:paraId="1E40242F" w14:textId="4924504F"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skupljati i odvoziti komunalni otpad na području Općine Baška</w:t>
      </w:r>
    </w:p>
    <w:p w14:paraId="1DB8EBC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osigurati korisniku usluge spremnik za primopredaju miješanog komunalnog otpada, biorazgradivog komunalnog otpada i reciklabilnog komunalnog otpada</w:t>
      </w:r>
    </w:p>
    <w:p w14:paraId="5A3AF14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označiti spremnik oznakom</w:t>
      </w:r>
    </w:p>
    <w:p w14:paraId="22485BB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dostaviti korisniku usluge Obavijest o prikupljanju miješanog komunalnog otpada, biorazgradivog komunalnog otpada i reciklabilnog komunalnog otpada</w:t>
      </w:r>
    </w:p>
    <w:p w14:paraId="4CF414B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preuzeti sadržaj spremnika od korisnika usluge</w:t>
      </w:r>
    </w:p>
    <w:p w14:paraId="4ACA722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voditi evidenciju o preuzetoj količini otpada</w:t>
      </w:r>
    </w:p>
    <w:p w14:paraId="538A810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odgovarati za sigurnost, redovitost, i kvalitetu usluge</w:t>
      </w:r>
    </w:p>
    <w:p w14:paraId="03841C12" w14:textId="6B136CD5"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osigurati provjeru da otpad sadržan u spremniku</w:t>
      </w:r>
      <w:r w:rsidR="00032A8D" w:rsidRPr="00096289">
        <w:rPr>
          <w:rFonts w:eastAsia="Times New Roman" w:cs="Times New Roman"/>
          <w:color w:val="000000"/>
          <w:szCs w:val="24"/>
          <w:lang w:eastAsia="hr-HR"/>
        </w:rPr>
        <w:t xml:space="preserve"> zaduženom od strane korisnika</w:t>
      </w:r>
      <w:r w:rsidRPr="00096289">
        <w:rPr>
          <w:rFonts w:eastAsia="Times New Roman" w:cs="Times New Roman"/>
          <w:color w:val="000000"/>
          <w:szCs w:val="24"/>
          <w:lang w:eastAsia="hr-HR"/>
        </w:rPr>
        <w:t xml:space="preserve"> prilikom primopredaje odgovara vrsti otpada čija se primopredaja obavlja</w:t>
      </w:r>
    </w:p>
    <w:p w14:paraId="7E35990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9. izraditi cjenik javne usluge, objaviti ga na mrežnoj stranici i za njega prije primjene odnosno izmjene ishoditi suglasnost nadležnog tijela,</w:t>
      </w:r>
    </w:p>
    <w:p w14:paraId="693DA8F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10. uslugu obavljati redovito, u skladu s rasporedom i primjenjivim standardima propisanim za obavljanje djelatnosti.</w:t>
      </w:r>
    </w:p>
    <w:p w14:paraId="7D8807BC" w14:textId="77777777" w:rsidR="00F06438"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Davatelj usluge je dužan osigurati uvjete kojima se ostvaruje pojedinačno korištenje usluge uključivo i kad više korisnika koristi zajednički spremnik.</w:t>
      </w:r>
    </w:p>
    <w:p w14:paraId="06CB2830" w14:textId="77777777" w:rsidR="00096289" w:rsidRDefault="00096289" w:rsidP="00F06438">
      <w:pPr>
        <w:shd w:val="clear" w:color="auto" w:fill="FFFFFF"/>
        <w:spacing w:before="100" w:beforeAutospacing="1" w:after="100" w:afterAutospacing="1"/>
        <w:rPr>
          <w:rFonts w:eastAsia="Times New Roman" w:cs="Times New Roman"/>
          <w:color w:val="000000"/>
          <w:szCs w:val="24"/>
          <w:lang w:eastAsia="hr-HR"/>
        </w:rPr>
      </w:pPr>
    </w:p>
    <w:p w14:paraId="1193A46E" w14:textId="77777777" w:rsidR="00096289" w:rsidRPr="00096289" w:rsidRDefault="00096289" w:rsidP="00F06438">
      <w:pPr>
        <w:shd w:val="clear" w:color="auto" w:fill="FFFFFF"/>
        <w:spacing w:before="100" w:beforeAutospacing="1" w:after="100" w:afterAutospacing="1"/>
        <w:rPr>
          <w:rFonts w:eastAsia="Times New Roman" w:cs="Times New Roman"/>
          <w:color w:val="000000"/>
          <w:szCs w:val="24"/>
          <w:lang w:eastAsia="hr-HR"/>
        </w:rPr>
      </w:pPr>
    </w:p>
    <w:p w14:paraId="669DA8BC"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lastRenderedPageBreak/>
        <w:t>Obveze korisnika javne usluge</w:t>
      </w:r>
    </w:p>
    <w:p w14:paraId="495F34CC"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15.</w:t>
      </w:r>
    </w:p>
    <w:p w14:paraId="647963A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Korisnik usluge je dužan:</w:t>
      </w:r>
    </w:p>
    <w:p w14:paraId="1FF0ECF0" w14:textId="70057DDE"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koristiti javnu uslugu i predati komunalni otpad davatelju usluge na obračunskom ili primopredajnom mjestu korisnika usluge</w:t>
      </w:r>
    </w:p>
    <w:p w14:paraId="78BE82E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dostaviti davatelju usluge Izjavu o načinu korištenja javne usluge iz članka 17. ove Odluke</w:t>
      </w:r>
    </w:p>
    <w:p w14:paraId="3FB108AD" w14:textId="0ABFB8FF"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preuzeti od davatelja usluge standardizirane spremnike za otpad ukoliko se u toj ulici otpad prikuplja po sustavu „od vrata do vrata“</w:t>
      </w:r>
      <w:r w:rsidR="00032A8D" w:rsidRPr="00096289">
        <w:rPr>
          <w:rFonts w:eastAsia="Times New Roman" w:cs="Times New Roman"/>
          <w:color w:val="000000"/>
          <w:szCs w:val="24"/>
          <w:lang w:eastAsia="hr-HR"/>
        </w:rPr>
        <w:t>, ili RFID kartice za korištenje spremnika na javnoj površini</w:t>
      </w:r>
    </w:p>
    <w:p w14:paraId="05A69B36" w14:textId="4E9BB06C"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4. na dan odvoza otpada (najkasnije do 7:00 sati ili prethodnu večer nakon 22:00 sata) postaviti </w:t>
      </w:r>
      <w:r w:rsidR="00032A8D" w:rsidRPr="00096289">
        <w:rPr>
          <w:rFonts w:eastAsia="Times New Roman" w:cs="Times New Roman"/>
          <w:color w:val="000000"/>
          <w:szCs w:val="24"/>
          <w:lang w:eastAsia="hr-HR"/>
        </w:rPr>
        <w:t xml:space="preserve">zaduženi </w:t>
      </w:r>
      <w:r w:rsidRPr="00096289">
        <w:rPr>
          <w:rFonts w:eastAsia="Times New Roman" w:cs="Times New Roman"/>
          <w:color w:val="000000"/>
          <w:szCs w:val="24"/>
          <w:lang w:eastAsia="hr-HR"/>
        </w:rPr>
        <w:t>spremnik uz rub javne površine da ne ometa promet</w:t>
      </w:r>
    </w:p>
    <w:p w14:paraId="639D093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postupati s otpadom na obračunskom ili primopredajnom mjestu korisnika usluge na način kojim se ne dovodi u opasnost ljudsko zdravlje i ne dovodi do rasipanja otpada oko spremnika i ne uzrokuje pojava neugode drugoj osobi zbog mirisa otpada</w:t>
      </w:r>
    </w:p>
    <w:p w14:paraId="1A78197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predavati biorazgradivi komunalni otpad, reciklabilni komunalni otpad, opasni komunalni otpad i glomazni otpad odvojeno od miješanog komunalnog otpada</w:t>
      </w:r>
    </w:p>
    <w:p w14:paraId="0C76B05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4057007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predavati problematični otpad u reciklažno dvorište ili mobilno reciklažno dvorište</w:t>
      </w:r>
    </w:p>
    <w:p w14:paraId="64B8FA44" w14:textId="4DC59274"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9. predavati krupni (glomazni) otpad u reciklažno dvorište, mobilno reciklažno dvorište i jednom godišnje na lokaciji obračunskog ili primopredajnog mjesta korisnika usluge</w:t>
      </w:r>
    </w:p>
    <w:p w14:paraId="2765EF4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10. plaćati davatelju usluge cijenu javne usluge, u skladu s važećim cjenikom.</w:t>
      </w:r>
    </w:p>
    <w:p w14:paraId="0C9931D7"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Informiranje korisnika javne usluge o načinu djelovanja sustava gospodarenja otpadom</w:t>
      </w:r>
    </w:p>
    <w:p w14:paraId="6C19BDAD"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16.</w:t>
      </w:r>
    </w:p>
    <w:p w14:paraId="328E750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Općina i davatelj javne usluge na svojim mrežnim stranicama objavljuju i ažurno održavaju popis koji sadrži najmanje sljedeće informacije:</w:t>
      </w:r>
    </w:p>
    <w:p w14:paraId="1E2B9B9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lokacije izgrađenih reciklažnih dvorišta, s uputama o vrstama otpada koje se u njima preuzimaju i načinu preuzimanja;</w:t>
      </w:r>
    </w:p>
    <w:p w14:paraId="09FC4C0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raspored odvoza pojedinih vrsta komunalnog otpada sa obračunskog mjesta korisnika javne usluge i upute za odvojeno prikupljanje pojedinih vrsta komunalnog otpada;</w:t>
      </w:r>
    </w:p>
    <w:p w14:paraId="2EFDFC3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 upute za odvoz glomaznog komunalnog otpada po pozivu.</w:t>
      </w:r>
    </w:p>
    <w:p w14:paraId="60C1A8F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Općina je dužna o svom trošku, na odgovarajući način osigurati godišnju provedbu informativnih aktivnosti u svezi gospodarenja otpadom na svojem području, a osobito najmanje jednu javnu tribinu te informativne publikacije o gospodarenju otpadom.</w:t>
      </w:r>
    </w:p>
    <w:p w14:paraId="007CD80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Općina je dužna u sklopu svoje mrežne stranice uspostaviti i ažurno održavati mrežne stranice sa svim bitnim informacijama o gospodarenju otpadom na svojem području.</w:t>
      </w:r>
    </w:p>
    <w:p w14:paraId="5078C136"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Informacije iz stavka 1. ovoga članka davatelj javne usluge dužan je najmanje jednom godišnje, najkasnije do 31. prosinca tekuće godine za sljedeću godinu, dostaviti korisnicima usluge i u tiskanom obliku kao obavijest o odvozu komunalnog otpada.</w:t>
      </w:r>
    </w:p>
    <w:p w14:paraId="43991CB2"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Prikupljanje i pohrana podataka te prihvatljivi dokaz izvršenja javne usluge za pojedinačnog korisnika javne usluge</w:t>
      </w:r>
    </w:p>
    <w:p w14:paraId="63EEA311"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17.</w:t>
      </w:r>
    </w:p>
    <w:p w14:paraId="03073836"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47041D40"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Izjava se daje na obrascu koji korisniku javne usluge dostavlja davatelj javne usluge, a koji sadrži sljedeće podatke:</w:t>
      </w:r>
    </w:p>
    <w:p w14:paraId="03E2EB7C"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adresu / lokaciju obračunskog mjesta,</w:t>
      </w:r>
    </w:p>
    <w:p w14:paraId="3370A640"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podatke o korisniku javne usluge (ime i prezime ili naziv pravne osobe ili fizičke osobe – obrtnika, OIB te adresu prebivališta / sjedišta),</w:t>
      </w:r>
    </w:p>
    <w:p w14:paraId="03A6B38E"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kategoriju korisnika javne usluge,</w:t>
      </w:r>
    </w:p>
    <w:p w14:paraId="2D42FAF2"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mjesto primopredaje</w:t>
      </w:r>
    </w:p>
    <w:p w14:paraId="7DA1DDC4"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udio u korištenju spremnika za miješani komunalni otpad,</w:t>
      </w:r>
    </w:p>
    <w:p w14:paraId="45C5AFD3"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vrstu, zapreminu i broj spremnika koje će koristiti, sukladno članku 7. ove Odluke ili očitovanje o sklapanju posebnog ugovora o korištenju javne usluge za kategoriju korisnika koji nije kućanstvo,</w:t>
      </w:r>
    </w:p>
    <w:p w14:paraId="4BF702CD"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broj planiranih primopredaja miješanog komunalnog otpada, biootpada i reciklabilnog otpada u obračunskom razdoblju,</w:t>
      </w:r>
    </w:p>
    <w:p w14:paraId="5E334172"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očitovanje o kompostiranju biootpada</w:t>
      </w:r>
    </w:p>
    <w:p w14:paraId="6F629D7C"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9. očitovanje o korištenju nekretnine na obračunskom mjestu ili trajnom nekorištenju nekretnine,</w:t>
      </w:r>
    </w:p>
    <w:p w14:paraId="35408D8B"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10. obavijest davatelja javne usluge o uvjetima pod kojima se Ugovor smatra sklopljenim,</w:t>
      </w:r>
    </w:p>
    <w:p w14:paraId="0882CBC4"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11. izjavu korisnika javne usluge kojom potvrđuje da je upoznat s Ugovorom,</w:t>
      </w:r>
    </w:p>
    <w:p w14:paraId="1CCFCF82"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12. izjavu korisnika javne usluge kojom daje suglasnost za elektroničku komunikaciju s davateljem javne usluge i elektroničku adresu i/ili broj mobilnog telefona putem kojeg se korisniku mogu dostavljati obavijesti i računi za uslugu,</w:t>
      </w:r>
    </w:p>
    <w:p w14:paraId="6B5875A2"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13. izjavu davatelja javne usluge o tajnosti osobnih podataka,</w:t>
      </w:r>
    </w:p>
    <w:p w14:paraId="3BA5A5AA"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14. uvjete raskida Ugovora,</w:t>
      </w:r>
    </w:p>
    <w:p w14:paraId="5CD12E1E"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15. izvadak iz Cjenika javne usluge,</w:t>
      </w:r>
    </w:p>
    <w:p w14:paraId="5FE31A0D"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16. druge podatke potrebne za sklapanje Ugovora.</w:t>
      </w:r>
    </w:p>
    <w:p w14:paraId="266B46CE"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Podaci iz stavka 2. ovoga članka svrstani su u obrascu Izjave u dva stupca, od kojih je prvi prijedlog davatelja javne usluge, a drugi očitovanje korisnika javne usluge.</w:t>
      </w:r>
    </w:p>
    <w:p w14:paraId="7C881DC1"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Korisnik javne usluge je dužan vratiti davatelju usluge dva potpisana primjerka Izjave u roku od 15 dana od dana zaprimanja.</w:t>
      </w:r>
    </w:p>
    <w:p w14:paraId="0CEA7BEA"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Davatelj javne usluge dužan je po zaprimanju Izjave korisniku usluge vratiti jedan ovjereni primjerak Izjave u roku od 15 dana od dana zaprimanja.</w:t>
      </w:r>
    </w:p>
    <w:p w14:paraId="1AA06ACB"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Davatelj javne usluge dužan je primijeniti podatak iz Izjave koji je naveo korisnik javne usluge (stupac: očitovanje korisnika javne usluge) kad je taj podatak u skladu sa Zakonom i ovom Odlukom.</w:t>
      </w:r>
    </w:p>
    <w:p w14:paraId="172DBCB9"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Iznimno od odredbe stavka 6. ovoga članka davatelj javne usluge primjenjuje podatak iz Izjave koji je naveo davatelj javne usluge (stupac: prijedlog davatelja javne usluge) u sljedećim slučajevima:</w:t>
      </w:r>
    </w:p>
    <w:p w14:paraId="50ADC9EA"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kad se korisnik javne usluge ne očituje u Izjavi o podacima iz stavka 2. ovoga članka odnosno ne dostavi davatelju javne usluge Izjavu u roku iz stavka 4. ovoga članka,</w:t>
      </w:r>
    </w:p>
    <w:p w14:paraId="36280581"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kad više korisnika javne usluge koristi zajednički spremnik, a među korisnicima javne usluge nije postignut dogovor o udjelima korištenja zajedničkog spremnika na način da zbroj svih udjela čini jedan,</w:t>
      </w:r>
    </w:p>
    <w:p w14:paraId="3867E421"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kad podatak koji je naveo korisnik javne usluge nije u skladu sa Zakonom i ovom Odlukom,</w:t>
      </w:r>
    </w:p>
    <w:p w14:paraId="04A79DA9"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kad davatelj javne usluge može nedvojbeno utvrditi da podatak koji je naveo korisnik javne usluge ne odgovara stvarnom stanju kod korisnika javne usluge.</w:t>
      </w:r>
    </w:p>
    <w:p w14:paraId="2D57FD70"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Davatelj javne usluge može omogućiti davanje Izjave elektroničkim putem kad je takav način prihvatljiv korisniku javne usluge.</w:t>
      </w:r>
    </w:p>
    <w:p w14:paraId="23A28F80"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(9) Korisnik javne usluge dužan je obavijestiti davatelja javne usluge o svakoj promjeni podataka, u roku od 15 dana od dana kada je nastupila promjena podataka sadržanih u Izjavi.</w:t>
      </w:r>
    </w:p>
    <w:p w14:paraId="2E67E4DD"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5CBBAA5"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18.</w:t>
      </w:r>
    </w:p>
    <w:p w14:paraId="63C4153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746EF7E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Davatelj javne usluge dužan je, na zahtjev korisnika javne usluge, omogućiti korisniku javne usluge uvid u njegove podatke u evidenciji, u elektroničkom obliku, putem e-pošte ili mrežnog servisa.</w:t>
      </w:r>
    </w:p>
    <w:p w14:paraId="6029751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Evidencija sadrži podatke najmanje o:</w:t>
      </w:r>
    </w:p>
    <w:p w14:paraId="317CFBB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kategoriji korisnika javne usluge;</w:t>
      </w:r>
    </w:p>
    <w:p w14:paraId="22D0B26F" w14:textId="7607E15E"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korisniku javne usluge – ime i prezime ili naziv pravne osobe odnosno fizičke osobe – obrtnika, OIB i adresa sjedišta; adresa obračunskog mjesta;</w:t>
      </w:r>
      <w:r w:rsidR="00017000" w:rsidRPr="00096289">
        <w:rPr>
          <w:rFonts w:eastAsia="Times New Roman" w:cs="Times New Roman"/>
          <w:color w:val="000000"/>
          <w:szCs w:val="24"/>
          <w:lang w:eastAsia="hr-HR"/>
        </w:rPr>
        <w:t xml:space="preserve"> mjesto primopredaje;</w:t>
      </w:r>
      <w:r w:rsidRPr="00096289">
        <w:rPr>
          <w:rFonts w:eastAsia="Times New Roman" w:cs="Times New Roman"/>
          <w:color w:val="000000"/>
          <w:szCs w:val="24"/>
          <w:lang w:eastAsia="hr-HR"/>
        </w:rPr>
        <w:t xml:space="preserve"> popis primopredaja miješanog komunalnog otpada po obračunskim razdobljima; popis izjavljenih prigovora korisnika javne usluge;</w:t>
      </w:r>
    </w:p>
    <w:p w14:paraId="3B5A0CD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08AB56A5" w14:textId="4E89631C"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4. korištenju reciklažnog dvorišta; </w:t>
      </w:r>
      <w:r w:rsidR="00017000" w:rsidRPr="00096289">
        <w:rPr>
          <w:rFonts w:eastAsia="Times New Roman" w:cs="Times New Roman"/>
          <w:color w:val="000000"/>
          <w:szCs w:val="24"/>
          <w:lang w:eastAsia="hr-HR"/>
        </w:rPr>
        <w:t xml:space="preserve">adresa reciklažnog dvorišta u koje korisnik usluge može predati otpad bez naknade; </w:t>
      </w:r>
      <w:r w:rsidRPr="00096289">
        <w:rPr>
          <w:rFonts w:eastAsia="Times New Roman" w:cs="Times New Roman"/>
          <w:color w:val="000000"/>
          <w:szCs w:val="24"/>
          <w:lang w:eastAsia="hr-HR"/>
        </w:rPr>
        <w:t>datum predaje, vrsta i količina otpada predanog u reciklažnom dvorištu;</w:t>
      </w:r>
    </w:p>
    <w:p w14:paraId="3027B6C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korištenju usluge preuzimanja glomaznog komunalnog otpada po pozivu – datum preuzimanja glomaznog komunalnog otpada, vrsta i količina.</w:t>
      </w:r>
    </w:p>
    <w:p w14:paraId="7E9CE5E2"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Ugovor o korištenju javne usluge</w:t>
      </w:r>
    </w:p>
    <w:p w14:paraId="642C0244"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19.</w:t>
      </w:r>
    </w:p>
    <w:p w14:paraId="075FCB9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Ugovor o korištenju javne usluge smatra se sklopljenim:</w:t>
      </w:r>
    </w:p>
    <w:p w14:paraId="01120E0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kad korisnik javne usluge dostavi davatelju javne usluge Izjavu ili</w:t>
      </w:r>
    </w:p>
    <w:p w14:paraId="2CB05EBC" w14:textId="56F6C502"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2. prilikom prvog evidentiranog korištenja javne usluge ili zaprimanja na korištenje spremnika za primopredaju miješanog komunalnog otpada,</w:t>
      </w:r>
      <w:r w:rsidR="00017000" w:rsidRPr="00096289">
        <w:rPr>
          <w:rFonts w:eastAsia="Times New Roman" w:cs="Times New Roman"/>
          <w:color w:val="000000"/>
          <w:szCs w:val="24"/>
          <w:lang w:eastAsia="hr-HR"/>
        </w:rPr>
        <w:t xml:space="preserve"> odnosno RFID kartice za korištenje spremnika na javnoj površini,</w:t>
      </w:r>
      <w:r w:rsidRPr="00096289">
        <w:rPr>
          <w:rFonts w:eastAsia="Times New Roman" w:cs="Times New Roman"/>
          <w:color w:val="000000"/>
          <w:szCs w:val="24"/>
          <w:lang w:eastAsia="hr-HR"/>
        </w:rPr>
        <w:t xml:space="preserve"> u slučaju kad korisnik javne usluge ne dostavi davatelju javne usluge Izjavu.</w:t>
      </w:r>
    </w:p>
    <w:p w14:paraId="052F1D6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Bitne sastojke Ugovora čine Opći uvjeti Ugovora, ova Odluka, Izjava i Cjenik javne usluge.</w:t>
      </w:r>
    </w:p>
    <w:p w14:paraId="7B86D15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Davatelj javne usluge dužan je omogućiti korisniku javne usluge uvid u akte iz stavka 2. ovoga članka prije sklapanja Ugovora te prije svake izmjene i/ili dopune Ugovora te kasnije, na zahtjev korisnika javne usluge.</w:t>
      </w:r>
    </w:p>
    <w:p w14:paraId="7E1ACB0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Općina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64EC369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54F737B7"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Provedba Ugovora i korištenje javne usluge u slučaju nastupanja posebnih okolnosti</w:t>
      </w:r>
    </w:p>
    <w:p w14:paraId="2B2140CC"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20.</w:t>
      </w:r>
    </w:p>
    <w:p w14:paraId="35BF995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U slučaju nastupanja posebnih okolnosti – elementarne nepogode, rata ili druge više sile koja bi spriječila davatelja javne usluge u izvršenju javne usluge u okvirima opisanim ovom Odlukom u trajanju duljem od obračunskog razdoblja, ugovorne obveze se ne primjenjuju za vrijeme trajanja posebnih okolnosti.</w:t>
      </w:r>
    </w:p>
    <w:p w14:paraId="126B7B06"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405B60C8"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Podnošenje prigovora u vezi neugode uzrokovane sustavom sakupljanja komunalnog otpada i podnošenja prigovora – reklamacije korisnika javne usluge</w:t>
      </w:r>
    </w:p>
    <w:p w14:paraId="0C9CBD10"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21.</w:t>
      </w:r>
    </w:p>
    <w:p w14:paraId="740DD19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5B6182E9"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(2) Prigovor u vezi korištenja i naplate javne usluge korisnik javne usluge može predati davatelju javne usluge pisanim putem, osobno ili poštom na urudžbeni zapisnik ili </w:t>
      </w:r>
      <w:r w:rsidRPr="00096289">
        <w:rPr>
          <w:rFonts w:eastAsia="Times New Roman" w:cs="Times New Roman"/>
          <w:color w:val="000000"/>
          <w:szCs w:val="24"/>
          <w:lang w:eastAsia="hr-HR"/>
        </w:rPr>
        <w:lastRenderedPageBreak/>
        <w:t xml:space="preserve">elektroničkom poštom na objavljenu službenu adresu elektroničke pošte davatelja javne usluge. Davatelj javne usluge dužan je korisniku javne usluge odgovoriti na prigovor u roku od najviše 15 dana od datuma podnošenja iste, pisanim putem odnosno elektroničkom poštom, ovisno o zahtjevu korisnika javne usluge. Ako korisnik javne usluge nije zadovoljan odgovorom </w:t>
      </w:r>
      <w:bookmarkStart w:id="1" w:name="_Hlk130900761"/>
      <w:r w:rsidRPr="00096289">
        <w:rPr>
          <w:rFonts w:eastAsia="Times New Roman" w:cs="Times New Roman"/>
          <w:color w:val="000000"/>
          <w:szCs w:val="24"/>
          <w:lang w:eastAsia="hr-HR"/>
        </w:rPr>
        <w:t>ili ako mu davatelj javne usluge ne odgovori na prigovor u roku</w:t>
      </w:r>
      <w:bookmarkEnd w:id="1"/>
      <w:r w:rsidRPr="00096289">
        <w:rPr>
          <w:rFonts w:eastAsia="Times New Roman" w:cs="Times New Roman"/>
          <w:color w:val="000000"/>
          <w:szCs w:val="24"/>
          <w:lang w:eastAsia="hr-HR"/>
        </w:rPr>
        <w:t>, može na iste opisane načine podnijeti reklamaciju Povjerenstvu za reklamacije potrošača.</w:t>
      </w:r>
    </w:p>
    <w:p w14:paraId="160F8027" w14:textId="46E814BD" w:rsidR="00F06438"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(3) </w:t>
      </w:r>
      <w:bookmarkStart w:id="2" w:name="_Hlk130900826"/>
      <w:r w:rsidRPr="00096289">
        <w:rPr>
          <w:rFonts w:eastAsia="Times New Roman" w:cs="Times New Roman"/>
          <w:color w:val="000000"/>
          <w:szCs w:val="24"/>
          <w:lang w:eastAsia="hr-HR"/>
        </w:rPr>
        <w:t>Rok za prigovor na ispostavljeni račun je  30 (trideset) dana od dana  izdavanjaračuna. Rok za podnošenje reklamacije Povjerenstvu za reklamacije potrošača je 15 (petnaest) dana od primitka odgovora davatelja javne usluge ili od isteka roka za dostavu istoga.</w:t>
      </w:r>
      <w:bookmarkEnd w:id="2"/>
      <w:r w:rsidR="00F06438" w:rsidRPr="00096289">
        <w:rPr>
          <w:rFonts w:eastAsia="Times New Roman" w:cs="Times New Roman"/>
          <w:color w:val="000000"/>
          <w:szCs w:val="24"/>
          <w:lang w:eastAsia="hr-HR"/>
        </w:rPr>
        <w:t>Cijena javne usluge</w:t>
      </w:r>
    </w:p>
    <w:p w14:paraId="6BB4262A"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22.</w:t>
      </w:r>
    </w:p>
    <w:p w14:paraId="79291CD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Strukturu cijene javne usluge čini: cijena obvezne minimalne javne usluge (MJU) i cijena javne usluge za količinu predanog miješanog komunalnog otpada (C), a određuje se prema izrazu:</w:t>
      </w:r>
    </w:p>
    <w:p w14:paraId="3943EFB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CJU = MJU + C</w:t>
      </w:r>
    </w:p>
    <w:p w14:paraId="7E5045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Korisnik javne usluge dužan je platiti davatelju usluge iznos cijene za obračunsko mjesto i obračunsko razdoblje, osim ako je riječ o obračunskom mjestu na kojem se nekretnina trajno ne koristi u smislu članka 71. Zakona.</w:t>
      </w:r>
    </w:p>
    <w:p w14:paraId="5B9D509D" w14:textId="77777777" w:rsidR="00017000" w:rsidRPr="00096289" w:rsidRDefault="00F06438" w:rsidP="00017000">
      <w:pPr>
        <w:jc w:val="both"/>
        <w:rPr>
          <w:rFonts w:cs="Times New Roman"/>
          <w:szCs w:val="24"/>
        </w:rPr>
      </w:pPr>
      <w:r w:rsidRPr="00096289">
        <w:rPr>
          <w:rFonts w:eastAsia="Times New Roman" w:cs="Times New Roman"/>
          <w:color w:val="000000"/>
          <w:szCs w:val="24"/>
          <w:lang w:eastAsia="hr-HR"/>
        </w:rPr>
        <w:t xml:space="preserve">(3) </w:t>
      </w:r>
      <w:bookmarkStart w:id="3" w:name="_Hlk130900950"/>
      <w:r w:rsidR="00017000" w:rsidRPr="00096289">
        <w:rPr>
          <w:rFonts w:eastAsia="Times New Roman" w:cs="Times New Roman"/>
          <w:bCs/>
          <w:color w:val="231F20"/>
          <w:szCs w:val="24"/>
          <w:lang w:eastAsia="hr-HR"/>
        </w:rPr>
        <w:t xml:space="preserve">Cijena minimalne javne usluge određena je da </w:t>
      </w:r>
      <w:r w:rsidR="00017000" w:rsidRPr="00096289">
        <w:rPr>
          <w:rFonts w:cs="Times New Roman"/>
          <w:bCs/>
          <w:szCs w:val="24"/>
        </w:rPr>
        <w:t>osigura obavljanje</w:t>
      </w:r>
      <w:r w:rsidR="00017000" w:rsidRPr="00096289">
        <w:rPr>
          <w:rFonts w:cs="Times New Roman"/>
          <w:szCs w:val="24"/>
        </w:rPr>
        <w:t xml:space="preserv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3D2A8149" w14:textId="77777777" w:rsidR="00017000" w:rsidRPr="00096289" w:rsidRDefault="00017000" w:rsidP="00017000">
      <w:pPr>
        <w:pStyle w:val="Default"/>
        <w:rPr>
          <w:rFonts w:ascii="Times New Roman" w:hAnsi="Times New Roman" w:cs="Times New Roman"/>
        </w:rPr>
      </w:pPr>
    </w:p>
    <w:p w14:paraId="22AE96BA" w14:textId="77777777" w:rsidR="00017000" w:rsidRPr="00096289" w:rsidRDefault="00017000" w:rsidP="00017000">
      <w:pPr>
        <w:pStyle w:val="Default"/>
        <w:rPr>
          <w:rFonts w:ascii="Times New Roman" w:hAnsi="Times New Roman" w:cs="Times New Roman"/>
          <w:color w:val="auto"/>
        </w:rPr>
      </w:pPr>
      <w:r w:rsidRPr="00096289">
        <w:rPr>
          <w:rFonts w:ascii="Times New Roman" w:hAnsi="Times New Roman" w:cs="Times New Roman"/>
          <w:color w:val="auto"/>
        </w:rPr>
        <w:t xml:space="preserve"> 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1ED922CE" w14:textId="77777777" w:rsidR="00017000" w:rsidRPr="00096289" w:rsidRDefault="00017000" w:rsidP="00017000">
      <w:pPr>
        <w:pStyle w:val="Default"/>
        <w:rPr>
          <w:rFonts w:ascii="Times New Roman" w:hAnsi="Times New Roman" w:cs="Times New Roman"/>
          <w:color w:val="auto"/>
        </w:rPr>
      </w:pPr>
    </w:p>
    <w:p w14:paraId="0B190C62" w14:textId="77777777" w:rsidR="00017000" w:rsidRPr="00096289" w:rsidRDefault="00017000" w:rsidP="00017000">
      <w:pPr>
        <w:pStyle w:val="Default"/>
        <w:rPr>
          <w:rFonts w:ascii="Times New Roman" w:hAnsi="Times New Roman" w:cs="Times New Roman"/>
          <w:color w:val="auto"/>
        </w:rPr>
      </w:pPr>
      <w:r w:rsidRPr="00096289">
        <w:rPr>
          <w:rFonts w:ascii="Times New Roman" w:hAnsi="Times New Roman" w:cs="Times New Roman"/>
          <w:color w:val="auto"/>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5AFCD362" w14:textId="77777777" w:rsidR="00017000" w:rsidRPr="00096289" w:rsidRDefault="00017000" w:rsidP="00017000">
      <w:pPr>
        <w:shd w:val="clear" w:color="auto" w:fill="FFFFFF"/>
        <w:spacing w:before="100" w:beforeAutospacing="1" w:after="100" w:afterAutospacing="1"/>
        <w:rPr>
          <w:rFonts w:cs="Times New Roman"/>
          <w:szCs w:val="24"/>
        </w:rPr>
      </w:pPr>
      <w:r w:rsidRPr="00096289">
        <w:rPr>
          <w:rFonts w:cs="Times New Roman"/>
          <w:szCs w:val="24"/>
        </w:rPr>
        <w:lastRenderedPageBreak/>
        <w:t xml:space="preserve">Cijena je određena kao ukupni trošak provedbe navedenih usluga podijeljen s brojem korisnika minimalne javne usluge u kategoriji kućanstvo i kategoriji nekućanstvo, uzimajući pritom u obzir procijenjeni broj korisnika koji će ostvariti pravo na umanjenje cijene minimalne javne usluge, kao i broj korisnika koji će, zbog svoje veličine i specifičnosti poslovanja, plaćati uslugu putem cjenika ostalih komunalnih usluga. </w:t>
      </w:r>
    </w:p>
    <w:bookmarkEnd w:id="3"/>
    <w:p w14:paraId="266CD7AE" w14:textId="304630E4"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Za korisnike kućanstva se utvrđuje 12 obračunskih razdoblja u jednoj kalendarskoj godini odnosno obračunsko razdoblje na razini jednog mjeseca.</w:t>
      </w:r>
    </w:p>
    <w:p w14:paraId="389B01F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Iznimno od stavka 4. ovog članka, a do uspostave digitalne evidencije, za povremene korisnike se utvrđuje 6 obračunskih razdoblja za varijabilni dio cijene, tj. od 1. travnja do 30. rujna.</w:t>
      </w:r>
    </w:p>
    <w:p w14:paraId="2DA7D6D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Davatelj usluge ispostavlja račun za korisnike kućanstva u tekućem mjesecu za prethodni s dospijećem 20 dana.</w:t>
      </w:r>
    </w:p>
    <w:p w14:paraId="1AEAF6F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(7) Za korisnike nekućanstva utvrđuje se 12 obračunskih razdoblja u jednoj kalendarskoj godini odnosno obračunsko razdoblje na razini jednog mjeseca.</w:t>
      </w:r>
    </w:p>
    <w:p w14:paraId="43102B6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(8) Iznimno od stavka 7. ovog članka, a do uspostave digitalne evidencije, za povremene korisnike se utvrđuje 6 obračunskih razdoblja za varijabilni dio cijene, tj. od 1. travnja do 30. rujna.</w:t>
      </w:r>
    </w:p>
    <w:p w14:paraId="5E5EF76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(9) Davatelj usluge ispostavlja račun za korisnike nekućanstva u tekućem mjesecu za prethodni s dospijećem 15 dana.</w:t>
      </w:r>
    </w:p>
    <w:p w14:paraId="7C46C99D"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23.</w:t>
      </w:r>
    </w:p>
    <w:p w14:paraId="42B1950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Cijena obvezne minimalne javne usluge za korisnika kategorije kućanstvo jedinstvena je na čitavom području primjene ove Odluke, a iznosi:</w:t>
      </w:r>
    </w:p>
    <w:p w14:paraId="31AE22B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69,00 HRK mjesečno, bez PDV-a.</w:t>
      </w:r>
    </w:p>
    <w:p w14:paraId="007616F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Cijena obvezne minimalne javne usluge za korisnika koji nije kućanstvo jedinstvena je na čitavom području primjene ove Odluke, a iznosi:</w:t>
      </w:r>
    </w:p>
    <w:p w14:paraId="4D5C488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520,00 HRK mjesečno, bez PDV-a.</w:t>
      </w:r>
    </w:p>
    <w:p w14:paraId="6856C5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Cijena javne usluge za predanu količinu miješanog komunalnog otpada naplaćuje se razmjerno količini predanog otpada, sukladno kriteriju iz članka 5. ove Odluke, odnosno podatcima iz evidencije o predanom otpadu.</w:t>
      </w:r>
    </w:p>
    <w:p w14:paraId="63EA34F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Cijena javne usluge za predanu količinu miješanog komunalnog otpada određuje se prema izrazu:</w:t>
      </w:r>
    </w:p>
    <w:p w14:paraId="2AFFE87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C = JCV x BP x U</w:t>
      </w:r>
    </w:p>
    <w:p w14:paraId="3686D2A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gdje je:</w:t>
      </w:r>
    </w:p>
    <w:p w14:paraId="6D4D642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C – cijena javne usluge za količinu predanog miješanog komunalnog otpada izražena u kunama;</w:t>
      </w:r>
    </w:p>
    <w:p w14:paraId="4D08318A"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JCV – jedinična cijena za pražnjenje određenog volumena spremnika miješanog komunalnog otpada, izražena u kunama sukladno Cjeniku;</w:t>
      </w:r>
    </w:p>
    <w:p w14:paraId="4E61614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BP – broj pražnjenja spremnika miješanog komunalnog otpada u obračunskom razdoblju sukladno podacima u evidenciji o pražnjenju spremnika;</w:t>
      </w:r>
    </w:p>
    <w:p w14:paraId="08DD10E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 – udio korisnika javne usluge u korištenju spremnika.</w:t>
      </w:r>
    </w:p>
    <w:p w14:paraId="23DEEF7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(5) Kad jedan korisnik javne usluge samostalno koristi spremnik, udio korisnika javne usluge u korištenju spremnika iznosi 1.</w:t>
      </w:r>
    </w:p>
    <w:p w14:paraId="3A94CDB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(6) Kad više korisnika javne usluge zajednički koriste spremnik, zbroj udjela svih korisnika, određenih međusobnim sporazumom ili prijedlogom davatelja javne usluge, mora iznositi 1.</w:t>
      </w:r>
    </w:p>
    <w:p w14:paraId="79A4D57F"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Kriteriji za umanjenje cijene javne usluge</w:t>
      </w:r>
    </w:p>
    <w:p w14:paraId="439F582E"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24.</w:t>
      </w:r>
    </w:p>
    <w:p w14:paraId="5306BE0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44B583F6"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029457A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Kriteriji za umanjenje cijene javne usluge utvrđuju se sukladno odmjerenoj sposobnosti Korisnika da proizvede miješani komunalni otpad i opterećenju sustava sakupljanja komunalnog otpada.</w:t>
      </w:r>
    </w:p>
    <w:p w14:paraId="0FF348A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(4) Kriteriji za umanjenje cijene javne usluge kod Korisnika javne usluge iz kategorije koja nije kućanstvo utvrđuju se kako slijedi:</w:t>
      </w:r>
    </w:p>
    <w:p w14:paraId="033633B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a) za obrtničko uslužne radnje (kao što su servisi, suveniri,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 mjesečno.</w:t>
      </w:r>
    </w:p>
    <w:p w14:paraId="516ABB3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b)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 kn na cijenu obvezne minimalne javne usluge u obračunskom razdoblju, te ona iznosi 156,00 kn mjesečno.</w:t>
      </w:r>
    </w:p>
    <w:p w14:paraId="069BF3C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c)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jednu zaposlenu osobu na obračunskom mjestu odobrava se popust u iznosu od 442,00 kn na cijenu obvezne minimalne javne usluge u obračunskom razdoblju, te ona iznosi 78,00 kn mjesečno.</w:t>
      </w:r>
    </w:p>
    <w:p w14:paraId="27E349B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 Za Korisnike koji nisu kućanstvo - iznajmljivači koji kao fizičke osobe pružaju ugostiteljske usluge u domaćinstvu sukladno zakonu kojim se uređuje ugostiteljska djelatnosti odobrava se popust u iznosu od 395,00 kn na cijenu obvezne minimalne javne usluge u obračunskom razdoblju, te ona iznosi 125,00 kn mjesečno.</w:t>
      </w:r>
    </w:p>
    <w:p w14:paraId="558FF56E"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Utvrđivanje korisnika javne usluge u čije ime Općina preuzima obvezu sufinanciranja cijene javne usluge</w:t>
      </w:r>
    </w:p>
    <w:p w14:paraId="0EC751C8"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25.</w:t>
      </w:r>
    </w:p>
    <w:p w14:paraId="0F9930D0"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Općina Baška preuzima obvezu plaćanja cijene javne usluge za korisnike socijalne skrbi koji sukladno važećim propisima o socijalnoj skrbi ostvaruju pravo na naknadu za troškove stanovanja.</w:t>
      </w:r>
    </w:p>
    <w:p w14:paraId="02F2562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Nadležni odjel Općine dostavlja davatelju javne usluge ažurirani popis korisnika, na temelju kojeg davatelj javne usluge Općini ispostavlja jedinstveni mjesečni račun, sa specifikacijom cijene pojedinačno po korisniku za sve korisnike na popisu.</w:t>
      </w:r>
    </w:p>
    <w:p w14:paraId="25E01805"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Odredbe o ugovornoj kazni</w:t>
      </w:r>
    </w:p>
    <w:p w14:paraId="21064958"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26.</w:t>
      </w:r>
    </w:p>
    <w:p w14:paraId="4391B538"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(1) Ugovornu kaznu određenu ovom Odlukom korisnik usluge dužan je platiti davatelju javne usluge ako ne ispunjava ili neuredno ispunjava sljedeće obveze: </w:t>
      </w:r>
    </w:p>
    <w:p w14:paraId="47E1F5D1"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1. korištenje javne usluge na području na kojem se nalazi nekretnina korisnika usluge na način da proizvedeni komunalni otpad predaje putem zaduženog spremnika</w:t>
      </w:r>
    </w:p>
    <w:p w14:paraId="42A02FE9"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2. omogućavanje davatelju usluge pristup spremniku na mjestu primopredaje otpada kad to mjesto nije na javnoj površini</w:t>
      </w:r>
    </w:p>
    <w:p w14:paraId="165AE772"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3. postupanje s otpadom na obračunskom mjestu korisnika usluge na način koji ne dovodi u opasnost ljudsko zdravlje i ne dovodi do rasipanja otpada oko spremnika i ne uzrokuje pojavu neugode drugoj osobi zbog mirisa otpada</w:t>
      </w:r>
    </w:p>
    <w:p w14:paraId="386DC62C"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 xml:space="preserve">4. odgovaranje za postupanje s otpadom i spremnikom na obračunskom mjestu korisnika usluge, te kad više korisnika koristi zajednički spremnik zajedno s ostalim korisnicima usluge </w:t>
      </w:r>
      <w:r w:rsidRPr="00096289">
        <w:rPr>
          <w:rFonts w:eastAsia="Times New Roman" w:cs="Times New Roman"/>
          <w:color w:val="484848"/>
          <w:szCs w:val="24"/>
          <w:lang w:eastAsia="hr-HR"/>
        </w:rPr>
        <w:lastRenderedPageBreak/>
        <w:t>na istom obračunskom mjestu, odgovaranje za obveze nastale zajedničkim korištenjem spremnika</w:t>
      </w:r>
    </w:p>
    <w:p w14:paraId="665863F1"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6. predavanje opasnog komunalnog otpada u reciklažno dvorište ili mobilno reciklažno dvorište odnosno postupanje s istim u skladu s propisom kojim se uređuje gospodarenje posebnom kategorijom otpada, osim korisnika koji nije kućanstvo</w:t>
      </w:r>
    </w:p>
    <w:p w14:paraId="67FF0C36"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7. predavanje odvojeno miješanog komunalnog otpada, reciklabilnog komunalnog otpada, opasnog komunalnog otpada i glomaznog otpada, putem odgovarajućih spremnika</w:t>
      </w:r>
    </w:p>
    <w:p w14:paraId="3E845087"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8. predavanje odvojeno biootpada, putem odgovarajućeg spremnika, ili kompostiranje biootpada na mjestu nastanka</w:t>
      </w:r>
    </w:p>
    <w:p w14:paraId="75122DDF" w14:textId="77777777" w:rsidR="00017000" w:rsidRPr="00096289" w:rsidRDefault="00017000" w:rsidP="00017000">
      <w:pPr>
        <w:shd w:val="clear" w:color="auto" w:fill="FFFFFF"/>
        <w:jc w:val="both"/>
        <w:rPr>
          <w:rFonts w:eastAsia="Times New Roman" w:cs="Times New Roman"/>
          <w:color w:val="484848"/>
          <w:szCs w:val="24"/>
          <w:lang w:eastAsia="hr-HR"/>
        </w:rPr>
      </w:pPr>
      <w:r w:rsidRPr="00096289">
        <w:rPr>
          <w:rFonts w:eastAsia="Times New Roman" w:cs="Times New Roman"/>
          <w:color w:val="484848"/>
          <w:szCs w:val="24"/>
          <w:lang w:eastAsia="hr-HR"/>
        </w:rPr>
        <w:t>9. dostavljanje davatelju usluge ispunjene Izjave o načinu korištenja javne usluge</w:t>
      </w:r>
    </w:p>
    <w:p w14:paraId="5576B441"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45EDFF59"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Davatelj javne usluge neće naplatiti ugovornu kaznu, već će izdati pisanu opomenu ako procijeni da korisnik javne usluge nije postupio u namjeri   povrede obveze iz stavka 1. ovog članka, već je  povreda počinjena zbog neinformiranosti korisnika.</w:t>
      </w:r>
    </w:p>
    <w:p w14:paraId="5669DC16"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(4) Iznos ugovorne kazne za pojedino postupanje korisnika usluge protivno stavku 1. ovog članka određuje se u iznosu od 90,00 EUR. </w:t>
      </w:r>
    </w:p>
    <w:p w14:paraId="4AE83134"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Opći uvjeti Ugovora s korisnicima javne usluge</w:t>
      </w:r>
    </w:p>
    <w:p w14:paraId="48B46CEF"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27.</w:t>
      </w:r>
    </w:p>
    <w:p w14:paraId="4CC3ECE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Opći uvjeti Ugovora s korisnicima javne usluge sadržani su u Prilogu 1 ove Odluke i čine njen sastavni dio.</w:t>
      </w:r>
    </w:p>
    <w:p w14:paraId="13636EB3" w14:textId="77777777" w:rsidR="00F06438" w:rsidRPr="00096289" w:rsidRDefault="00F06438" w:rsidP="00F06438">
      <w:pPr>
        <w:shd w:val="clear" w:color="auto" w:fill="FFFFFF"/>
        <w:spacing w:before="100" w:beforeAutospacing="1" w:after="100" w:afterAutospacing="1"/>
        <w:rPr>
          <w:rFonts w:eastAsia="Times New Roman" w:cs="Times New Roman"/>
          <w:b/>
          <w:bCs/>
          <w:color w:val="000000"/>
          <w:szCs w:val="24"/>
          <w:lang w:eastAsia="hr-HR"/>
        </w:rPr>
      </w:pPr>
      <w:r w:rsidRPr="00096289">
        <w:rPr>
          <w:rFonts w:eastAsia="Times New Roman" w:cs="Times New Roman"/>
          <w:b/>
          <w:bCs/>
          <w:color w:val="000000"/>
          <w:szCs w:val="24"/>
          <w:lang w:eastAsia="hr-HR"/>
        </w:rPr>
        <w:t>Prijelazne i završne odredbe</w:t>
      </w:r>
    </w:p>
    <w:p w14:paraId="689A7F46"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28.</w:t>
      </w:r>
    </w:p>
    <w:p w14:paraId="0A118DC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Nadzor nad provedbom ove Odluke provodi nadležni inspektor te komunalni redar, sukladno odredbama Odluke o komunalnom redu Općine Baška.</w:t>
      </w:r>
    </w:p>
    <w:p w14:paraId="5E77D91D"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29.</w:t>
      </w:r>
    </w:p>
    <w:p w14:paraId="36D1099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Davatelj javne usluge obvezan je ispuniti uvjete za naplatu odvoza miješanog komunalnog otpada prema predanoj količini otpada na čitavom području Općine, sukladno članku 5. ove Odluke, u roku od najviše 3 mjeseca od dana stupanja na snagu ove Odluke.</w:t>
      </w:r>
    </w:p>
    <w:p w14:paraId="0C6AFB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Davatelj javne usluge obvezan je u roku iz stavka 1. ovoga članka isporučiti svim korisnicima javne usluge spremnike za odvojeno sakupljanje komunalnog otpada.</w:t>
      </w:r>
    </w:p>
    <w:p w14:paraId="7F459FF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(3) Davatelj javne usluge dužan je cjenik javne usluge na temelju Zakona o gospodarenju otpadom donijeti u roku od tri mjeseca od dana donošenja ove Odluke.</w:t>
      </w:r>
    </w:p>
    <w:p w14:paraId="73BCC554" w14:textId="77777777" w:rsidR="00096289" w:rsidRDefault="00096289" w:rsidP="00F06438">
      <w:pPr>
        <w:shd w:val="clear" w:color="auto" w:fill="FFFFFF"/>
        <w:spacing w:before="100" w:beforeAutospacing="1" w:after="100" w:afterAutospacing="1"/>
        <w:jc w:val="center"/>
        <w:rPr>
          <w:rFonts w:eastAsia="Times New Roman" w:cs="Times New Roman"/>
          <w:color w:val="000000"/>
          <w:szCs w:val="24"/>
          <w:lang w:eastAsia="hr-HR"/>
        </w:rPr>
      </w:pPr>
    </w:p>
    <w:p w14:paraId="2D16C68F" w14:textId="6817CA6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lastRenderedPageBreak/>
        <w:t>Članak 30.</w:t>
      </w:r>
    </w:p>
    <w:p w14:paraId="5DCC314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Stupanjem na snagu ove Odluke prestaje važiti Odluka o načinu pružanja javne usluge prikupljanja miješanog komunalnog otpada i biorazgradivog komunalnog otpada („Službene novine Primorsko-goranske županije“ broj 02/18, 31/19).</w:t>
      </w:r>
    </w:p>
    <w:p w14:paraId="7D8BDFD0"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31.</w:t>
      </w:r>
    </w:p>
    <w:p w14:paraId="7A161908"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Ova Odluka stupa na snagu osmog dana od dana objave u „Službenim novinama Primorsko-goranske županije“.</w:t>
      </w:r>
    </w:p>
    <w:p w14:paraId="024D3038" w14:textId="34DEFB28" w:rsidR="00096289" w:rsidRPr="00096289" w:rsidRDefault="00096289" w:rsidP="00096289">
      <w:pPr>
        <w:shd w:val="clear" w:color="auto" w:fill="FFFFFF"/>
        <w:spacing w:before="100" w:beforeAutospacing="1" w:after="100" w:afterAutospacing="1"/>
        <w:outlineLvl w:val="3"/>
        <w:rPr>
          <w:rFonts w:eastAsia="Times New Roman" w:cs="Times New Roman"/>
          <w:color w:val="000000"/>
          <w:szCs w:val="24"/>
          <w:lang w:eastAsia="hr-HR"/>
        </w:rPr>
      </w:pPr>
      <w:bookmarkStart w:id="4" w:name="_Hlk140046277"/>
      <w:r w:rsidRPr="00096289">
        <w:rPr>
          <w:rFonts w:eastAsia="Times New Roman" w:cs="Times New Roman"/>
          <w:i/>
          <w:iCs/>
          <w:color w:val="000000"/>
          <w:szCs w:val="24"/>
          <w:lang w:eastAsia="hr-HR"/>
        </w:rPr>
        <w:t xml:space="preserve">Napomena: Odluka o načinu pružanja javne usluge sakupljanja komunalnog otpada na području Općine </w:t>
      </w:r>
      <w:r>
        <w:rPr>
          <w:rFonts w:eastAsia="Times New Roman" w:cs="Times New Roman"/>
          <w:i/>
          <w:iCs/>
          <w:color w:val="000000"/>
          <w:szCs w:val="24"/>
          <w:lang w:eastAsia="hr-HR"/>
        </w:rPr>
        <w:t>Baška</w:t>
      </w:r>
      <w:r w:rsidRPr="00096289">
        <w:rPr>
          <w:rFonts w:eastAsia="Times New Roman" w:cs="Times New Roman"/>
          <w:i/>
          <w:iCs/>
          <w:color w:val="000000"/>
          <w:szCs w:val="24"/>
          <w:lang w:eastAsia="hr-HR"/>
        </w:rPr>
        <w:t xml:space="preserve"> („SN PGŽ“ br. </w:t>
      </w:r>
      <w:r>
        <w:rPr>
          <w:rFonts w:eastAsia="Times New Roman" w:cs="Times New Roman"/>
          <w:i/>
          <w:iCs/>
          <w:color w:val="000000"/>
          <w:szCs w:val="24"/>
          <w:lang w:eastAsia="hr-HR"/>
        </w:rPr>
        <w:t>2</w:t>
      </w:r>
      <w:r w:rsidRPr="00096289">
        <w:rPr>
          <w:rFonts w:eastAsia="Times New Roman" w:cs="Times New Roman"/>
          <w:i/>
          <w:iCs/>
          <w:color w:val="000000"/>
          <w:szCs w:val="24"/>
          <w:lang w:eastAsia="hr-HR"/>
        </w:rPr>
        <w:t xml:space="preserve">/22) stupila je na snagu </w:t>
      </w:r>
      <w:r>
        <w:rPr>
          <w:rFonts w:eastAsia="Times New Roman" w:cs="Times New Roman"/>
          <w:i/>
          <w:iCs/>
          <w:color w:val="000000"/>
          <w:szCs w:val="24"/>
          <w:lang w:eastAsia="hr-HR"/>
        </w:rPr>
        <w:t>5</w:t>
      </w:r>
      <w:r w:rsidRPr="00096289">
        <w:rPr>
          <w:rFonts w:eastAsia="Times New Roman" w:cs="Times New Roman"/>
          <w:i/>
          <w:iCs/>
          <w:color w:val="000000"/>
          <w:szCs w:val="24"/>
          <w:lang w:eastAsia="hr-HR"/>
        </w:rPr>
        <w:t>. veljače 2022. godine.</w:t>
      </w:r>
      <w:bookmarkEnd w:id="4"/>
    </w:p>
    <w:p w14:paraId="663F8F29" w14:textId="77777777" w:rsidR="00096289" w:rsidRPr="00096289" w:rsidRDefault="00096289" w:rsidP="00096289">
      <w:pPr>
        <w:shd w:val="clear" w:color="auto" w:fill="FFFFFF"/>
        <w:spacing w:before="100" w:beforeAutospacing="1" w:after="100" w:afterAutospacing="1"/>
        <w:jc w:val="center"/>
        <w:rPr>
          <w:rFonts w:eastAsia="Times New Roman" w:cs="Times New Roman"/>
          <w:b/>
          <w:bCs/>
          <w:color w:val="000000"/>
          <w:szCs w:val="24"/>
          <w:lang w:eastAsia="hr-HR"/>
        </w:rPr>
      </w:pPr>
      <w:r w:rsidRPr="00096289">
        <w:rPr>
          <w:rFonts w:eastAsia="Times New Roman" w:cs="Times New Roman"/>
          <w:b/>
          <w:bCs/>
          <w:color w:val="000000"/>
          <w:szCs w:val="24"/>
          <w:lang w:eastAsia="hr-HR"/>
        </w:rPr>
        <w:t>ZAVRŠNA ODREDBA</w:t>
      </w:r>
    </w:p>
    <w:p w14:paraId="2F64084A" w14:textId="2E722DC3" w:rsidR="00096289" w:rsidRPr="00096289" w:rsidRDefault="00096289" w:rsidP="00096289">
      <w:pPr>
        <w:shd w:val="clear" w:color="auto" w:fill="FFFFFF"/>
        <w:spacing w:before="100" w:beforeAutospacing="1" w:after="100" w:afterAutospacing="1"/>
        <w:jc w:val="center"/>
        <w:rPr>
          <w:rFonts w:eastAsia="Times New Roman" w:cs="Times New Roman"/>
          <w:b/>
          <w:bCs/>
          <w:color w:val="000000"/>
          <w:szCs w:val="24"/>
          <w:lang w:eastAsia="hr-HR"/>
        </w:rPr>
      </w:pPr>
      <w:r w:rsidRPr="00096289">
        <w:rPr>
          <w:rFonts w:eastAsia="Times New Roman" w:cs="Times New Roman"/>
          <w:b/>
          <w:bCs/>
          <w:color w:val="000000"/>
          <w:szCs w:val="24"/>
          <w:lang w:eastAsia="hr-HR"/>
        </w:rPr>
        <w:t xml:space="preserve">(uz Izmjene i Dopune Odluke o načinu pružanja javne usluge sakupljanja komunalnog otpada na području Općine </w:t>
      </w:r>
      <w:r>
        <w:rPr>
          <w:rFonts w:eastAsia="Times New Roman" w:cs="Times New Roman"/>
          <w:b/>
          <w:bCs/>
          <w:color w:val="000000"/>
          <w:szCs w:val="24"/>
          <w:lang w:eastAsia="hr-HR"/>
        </w:rPr>
        <w:t>Bašk</w:t>
      </w:r>
      <w:r w:rsidRPr="00096289">
        <w:rPr>
          <w:rFonts w:eastAsia="Times New Roman" w:cs="Times New Roman"/>
          <w:b/>
          <w:bCs/>
          <w:color w:val="000000"/>
          <w:szCs w:val="24"/>
          <w:lang w:eastAsia="hr-HR"/>
        </w:rPr>
        <w:t>a, «SN PGŽ«, broj 2</w:t>
      </w:r>
      <w:r>
        <w:rPr>
          <w:rFonts w:eastAsia="Times New Roman" w:cs="Times New Roman"/>
          <w:b/>
          <w:bCs/>
          <w:color w:val="000000"/>
          <w:szCs w:val="24"/>
          <w:lang w:eastAsia="hr-HR"/>
        </w:rPr>
        <w:t>8</w:t>
      </w:r>
      <w:r w:rsidRPr="00096289">
        <w:rPr>
          <w:rFonts w:eastAsia="Times New Roman" w:cs="Times New Roman"/>
          <w:b/>
          <w:bCs/>
          <w:color w:val="000000"/>
          <w:szCs w:val="24"/>
          <w:lang w:eastAsia="hr-HR"/>
        </w:rPr>
        <w:t>/23)</w:t>
      </w:r>
    </w:p>
    <w:p w14:paraId="2B9EDB0C" w14:textId="77777777" w:rsidR="00096289" w:rsidRPr="00096289" w:rsidRDefault="00096289" w:rsidP="00096289">
      <w:pPr>
        <w:shd w:val="clear" w:color="auto" w:fill="FFFFFF"/>
        <w:spacing w:before="100" w:beforeAutospacing="1" w:after="100" w:afterAutospacing="1"/>
        <w:jc w:val="center"/>
        <w:outlineLvl w:val="3"/>
        <w:rPr>
          <w:rFonts w:eastAsia="Times New Roman" w:cs="Times New Roman"/>
          <w:color w:val="000000"/>
          <w:szCs w:val="24"/>
          <w:lang w:eastAsia="hr-HR"/>
        </w:rPr>
      </w:pPr>
      <w:r w:rsidRPr="00096289">
        <w:rPr>
          <w:rFonts w:eastAsia="Times New Roman" w:cs="Times New Roman"/>
          <w:color w:val="000000"/>
          <w:szCs w:val="24"/>
          <w:lang w:eastAsia="hr-HR"/>
        </w:rPr>
        <w:t>Članak 18.</w:t>
      </w:r>
    </w:p>
    <w:p w14:paraId="08461EE0" w14:textId="77777777" w:rsidR="00096289" w:rsidRPr="00096289" w:rsidRDefault="00096289" w:rsidP="00096289">
      <w:pPr>
        <w:shd w:val="clear" w:color="auto" w:fill="FFFFFF"/>
        <w:spacing w:before="100" w:beforeAutospacing="1" w:after="100" w:afterAutospacing="1"/>
        <w:outlineLvl w:val="3"/>
        <w:rPr>
          <w:rFonts w:eastAsia="Times New Roman" w:cs="Times New Roman"/>
          <w:color w:val="000000"/>
          <w:szCs w:val="24"/>
          <w:lang w:eastAsia="hr-HR"/>
        </w:rPr>
      </w:pPr>
      <w:r w:rsidRPr="00096289">
        <w:rPr>
          <w:rFonts w:eastAsia="Times New Roman" w:cs="Times New Roman"/>
          <w:color w:val="000000"/>
          <w:szCs w:val="24"/>
          <w:lang w:eastAsia="hr-HR"/>
        </w:rPr>
        <w:t>Ova Odluka stupa na snagu osmog dana od dana objave u “Službenim novinama Primorsko-goranske županije“.</w:t>
      </w:r>
    </w:p>
    <w:p w14:paraId="051B1DBE" w14:textId="7B085908" w:rsidR="00096289" w:rsidRPr="00096289" w:rsidRDefault="00096289" w:rsidP="00096289">
      <w:pPr>
        <w:shd w:val="clear" w:color="auto" w:fill="FFFFFF"/>
        <w:spacing w:before="100" w:beforeAutospacing="1" w:after="100" w:afterAutospacing="1"/>
        <w:outlineLvl w:val="3"/>
        <w:rPr>
          <w:rFonts w:eastAsia="Times New Roman" w:cs="Times New Roman"/>
          <w:i/>
          <w:iCs/>
          <w:color w:val="000000"/>
          <w:szCs w:val="24"/>
          <w:lang w:eastAsia="hr-HR"/>
        </w:rPr>
      </w:pPr>
      <w:r w:rsidRPr="00096289">
        <w:rPr>
          <w:rFonts w:eastAsia="Times New Roman" w:cs="Times New Roman"/>
          <w:i/>
          <w:iCs/>
          <w:color w:val="000000"/>
          <w:szCs w:val="24"/>
          <w:lang w:eastAsia="hr-HR"/>
        </w:rPr>
        <w:t xml:space="preserve">Napomena: Odluka o izmjenama i dopunama Odluke o načinu pružanja javne usluge sakupljanja komunalnog otpada na području Općine </w:t>
      </w:r>
      <w:r>
        <w:rPr>
          <w:rFonts w:eastAsia="Times New Roman" w:cs="Times New Roman"/>
          <w:i/>
          <w:iCs/>
          <w:color w:val="000000"/>
          <w:szCs w:val="24"/>
          <w:lang w:eastAsia="hr-HR"/>
        </w:rPr>
        <w:t>Bašk</w:t>
      </w:r>
      <w:r w:rsidRPr="00096289">
        <w:rPr>
          <w:rFonts w:eastAsia="Times New Roman" w:cs="Times New Roman"/>
          <w:i/>
          <w:iCs/>
          <w:color w:val="000000"/>
          <w:szCs w:val="24"/>
          <w:lang w:eastAsia="hr-HR"/>
        </w:rPr>
        <w:t>a („SN PGŽ“ br. 2</w:t>
      </w:r>
      <w:r>
        <w:rPr>
          <w:rFonts w:eastAsia="Times New Roman" w:cs="Times New Roman"/>
          <w:i/>
          <w:iCs/>
          <w:color w:val="000000"/>
          <w:szCs w:val="24"/>
          <w:lang w:eastAsia="hr-HR"/>
        </w:rPr>
        <w:t>8</w:t>
      </w:r>
      <w:r w:rsidRPr="00096289">
        <w:rPr>
          <w:rFonts w:eastAsia="Times New Roman" w:cs="Times New Roman"/>
          <w:i/>
          <w:iCs/>
          <w:color w:val="000000"/>
          <w:szCs w:val="24"/>
          <w:lang w:eastAsia="hr-HR"/>
        </w:rPr>
        <w:t xml:space="preserve">/23) stupila je na snagu </w:t>
      </w:r>
      <w:r>
        <w:rPr>
          <w:rFonts w:eastAsia="Times New Roman" w:cs="Times New Roman"/>
          <w:i/>
          <w:iCs/>
          <w:color w:val="000000"/>
          <w:szCs w:val="24"/>
          <w:lang w:eastAsia="hr-HR"/>
        </w:rPr>
        <w:t>12</w:t>
      </w:r>
      <w:r w:rsidRPr="00096289">
        <w:rPr>
          <w:rFonts w:eastAsia="Times New Roman" w:cs="Times New Roman"/>
          <w:i/>
          <w:iCs/>
          <w:color w:val="000000"/>
          <w:szCs w:val="24"/>
          <w:lang w:eastAsia="hr-HR"/>
        </w:rPr>
        <w:t xml:space="preserve">. </w:t>
      </w:r>
      <w:r>
        <w:rPr>
          <w:rFonts w:eastAsia="Times New Roman" w:cs="Times New Roman"/>
          <w:i/>
          <w:iCs/>
          <w:color w:val="000000"/>
          <w:szCs w:val="24"/>
          <w:lang w:eastAsia="hr-HR"/>
        </w:rPr>
        <w:t>kolovoza</w:t>
      </w:r>
      <w:r w:rsidRPr="00096289">
        <w:rPr>
          <w:rFonts w:eastAsia="Times New Roman" w:cs="Times New Roman"/>
          <w:i/>
          <w:iCs/>
          <w:color w:val="000000"/>
          <w:szCs w:val="24"/>
          <w:lang w:eastAsia="hr-HR"/>
        </w:rPr>
        <w:t xml:space="preserve"> 2023. godine.</w:t>
      </w:r>
    </w:p>
    <w:p w14:paraId="7C50B57F" w14:textId="77777777" w:rsidR="00096289" w:rsidRPr="00096289" w:rsidRDefault="00096289" w:rsidP="00096289">
      <w:pPr>
        <w:shd w:val="clear" w:color="auto" w:fill="FFFFFF"/>
        <w:spacing w:before="100" w:beforeAutospacing="1" w:after="100" w:afterAutospacing="1"/>
        <w:rPr>
          <w:rFonts w:eastAsia="Times New Roman" w:cs="Times New Roman"/>
          <w:color w:val="000000"/>
          <w:szCs w:val="24"/>
          <w:lang w:eastAsia="hr-HR"/>
        </w:rPr>
      </w:pPr>
    </w:p>
    <w:p w14:paraId="3F4FC12C" w14:textId="77777777" w:rsidR="00096289" w:rsidRPr="00096289" w:rsidRDefault="00096289" w:rsidP="00096289">
      <w:pPr>
        <w:shd w:val="clear" w:color="auto" w:fill="FFFFFF"/>
        <w:spacing w:before="100" w:beforeAutospacing="1" w:after="100" w:afterAutospacing="1"/>
        <w:rPr>
          <w:rFonts w:eastAsia="Times New Roman" w:cs="Times New Roman"/>
          <w:color w:val="000000"/>
          <w:szCs w:val="24"/>
          <w:lang w:eastAsia="hr-HR"/>
        </w:rPr>
      </w:pPr>
    </w:p>
    <w:p w14:paraId="1BCBF9AD" w14:textId="62C47000" w:rsidR="00F06438" w:rsidRPr="00096289" w:rsidRDefault="00F06438" w:rsidP="00096289">
      <w:pPr>
        <w:shd w:val="clear" w:color="auto" w:fill="FFFFFF"/>
        <w:spacing w:before="100" w:beforeAutospacing="1" w:after="100" w:afterAutospacing="1"/>
        <w:jc w:val="both"/>
        <w:outlineLvl w:val="3"/>
        <w:rPr>
          <w:rFonts w:eastAsia="Times New Roman" w:cs="Times New Roman"/>
          <w:b/>
          <w:bCs/>
          <w:color w:val="000000"/>
          <w:szCs w:val="24"/>
          <w:lang w:eastAsia="hr-HR"/>
        </w:rPr>
      </w:pPr>
    </w:p>
    <w:p w14:paraId="2509ACC2" w14:textId="77777777" w:rsidR="00017000" w:rsidRDefault="00017000"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775CAFCB"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1EB545ED"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0FB319F7"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11D7B9A0"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397578F3"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2A21A53D"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374AFA9A" w14:textId="77777777" w:rsidR="00096289" w:rsidRDefault="00096289" w:rsidP="00F06438">
      <w:pPr>
        <w:shd w:val="clear" w:color="auto" w:fill="FFFFFF"/>
        <w:spacing w:before="100" w:beforeAutospacing="1" w:after="100" w:afterAutospacing="1"/>
        <w:jc w:val="center"/>
        <w:outlineLvl w:val="3"/>
        <w:rPr>
          <w:rFonts w:eastAsia="Times New Roman" w:cs="Times New Roman"/>
          <w:b/>
          <w:bCs/>
          <w:color w:val="000000"/>
          <w:szCs w:val="24"/>
          <w:lang w:eastAsia="hr-HR"/>
        </w:rPr>
      </w:pPr>
    </w:p>
    <w:p w14:paraId="693B108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PRILOG 1</w:t>
      </w:r>
    </w:p>
    <w:p w14:paraId="19F57996"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b/>
          <w:bCs/>
          <w:color w:val="000000"/>
          <w:szCs w:val="24"/>
          <w:lang w:eastAsia="hr-HR"/>
        </w:rPr>
        <w:t>OPĆI UVJETI UGOVORA O KORIŠTENJU</w:t>
      </w:r>
      <w:r w:rsidRPr="00096289">
        <w:rPr>
          <w:rFonts w:eastAsia="Times New Roman" w:cs="Times New Roman"/>
          <w:b/>
          <w:bCs/>
          <w:color w:val="000000"/>
          <w:szCs w:val="24"/>
          <w:lang w:eastAsia="hr-HR"/>
        </w:rPr>
        <w:br/>
        <w:t>JAVNE USLUGE SAKUPLJANJA KOMUNALNOG OTPADA NA PODRUČJU OPĆINE BAŠKA</w:t>
      </w:r>
    </w:p>
    <w:p w14:paraId="79463CF7"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b/>
          <w:bCs/>
          <w:color w:val="000000"/>
          <w:szCs w:val="24"/>
          <w:lang w:eastAsia="hr-HR"/>
        </w:rPr>
        <w:t>(u daljnjem tekstu: Opći uvjeti)</w:t>
      </w:r>
    </w:p>
    <w:p w14:paraId="169DC8E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Uvodne odredbe</w:t>
      </w:r>
    </w:p>
    <w:p w14:paraId="3E30A1BA"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w:t>
      </w:r>
    </w:p>
    <w:p w14:paraId="6AB940A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Definicije i pojmovi korišteni u ovim Općim uvjetima odgovaraju definicijama i pojmovima korištenim u Odluci.</w:t>
      </w:r>
    </w:p>
    <w:p w14:paraId="5FF2FA1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w:t>
      </w:r>
    </w:p>
    <w:p w14:paraId="0771755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Primjena Općih uvjeta</w:t>
      </w:r>
    </w:p>
    <w:p w14:paraId="26AF3F6F"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2.</w:t>
      </w:r>
    </w:p>
    <w:p w14:paraId="2C213AF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Ovi Opći uvjeti primjenjuju se na sve korisnike usluga koji zaključe Ugovor s davateljem usluge.</w:t>
      </w:r>
    </w:p>
    <w:p w14:paraId="11E03E66"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3.</w:t>
      </w:r>
    </w:p>
    <w:p w14:paraId="62C67DA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Opći uvjeti su sastavni dio Ugovora.</w:t>
      </w:r>
    </w:p>
    <w:p w14:paraId="73CF957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Korisnik usluge je upoznat sa sadržajem ovih Općih uvjeta i pristaje na njihovu primjenu.</w:t>
      </w:r>
    </w:p>
    <w:p w14:paraId="7DA68EC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Ugovaranje javne usluge</w:t>
      </w:r>
    </w:p>
    <w:p w14:paraId="79BFAB13"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4.</w:t>
      </w:r>
    </w:p>
    <w:p w14:paraId="4912E8D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Korisnici usluge javnu uslugu ugovaraju sklapanjem Ugovora u skladu s Odlukom o načinu pružanja javnih usluga skupljanja miješanog komunalnog i biorazgradivog komunalnog otpada.</w:t>
      </w:r>
    </w:p>
    <w:p w14:paraId="757A8FE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Ugovor se smatra sklopljenim:</w:t>
      </w:r>
    </w:p>
    <w:p w14:paraId="79F0C73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1. kad korisnik usluge dostavi davatelju usluge Izjavu ili</w:t>
      </w:r>
    </w:p>
    <w:p w14:paraId="2518ACCE" w14:textId="048E473D"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2. prilikom prvog korištenja javne usluge ili zaprimanja na korištenje spremnika za primopredaju komunalnog otpada</w:t>
      </w:r>
      <w:r w:rsidR="00017000" w:rsidRPr="00096289">
        <w:rPr>
          <w:rFonts w:eastAsia="Times New Roman" w:cs="Times New Roman"/>
          <w:color w:val="000000"/>
          <w:szCs w:val="24"/>
          <w:lang w:eastAsia="hr-HR"/>
        </w:rPr>
        <w:t xml:space="preserve"> odnosno RFID kartice za korištenje spremnika,</w:t>
      </w:r>
      <w:r w:rsidRPr="00096289">
        <w:rPr>
          <w:rFonts w:eastAsia="Times New Roman" w:cs="Times New Roman"/>
          <w:color w:val="000000"/>
          <w:szCs w:val="24"/>
          <w:lang w:eastAsia="hr-HR"/>
        </w:rPr>
        <w:t xml:space="preserve"> u slučaju kad korisnik usluge ne dostavi davatelju usluge Izjavu.</w:t>
      </w:r>
    </w:p>
    <w:p w14:paraId="3EAA2A7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Sklapanjem Ugovora korisnik usluge pristaje na primjenu odredbi ovih Općih uvjeta.</w:t>
      </w:r>
    </w:p>
    <w:p w14:paraId="212CB41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Ugovori s korisnicima usluge zaključuju se na neodređeno vrijeme.</w:t>
      </w:r>
    </w:p>
    <w:p w14:paraId="4B066093"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5.</w:t>
      </w:r>
    </w:p>
    <w:p w14:paraId="4EB3CF6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Cjenikom davatelja javne usluge određuje se jedinična cijena za preuzimanje volumena spremnika miješanog komunalnog otpada.</w:t>
      </w:r>
    </w:p>
    <w:p w14:paraId="632880C0"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6.</w:t>
      </w:r>
    </w:p>
    <w:p w14:paraId="23E039E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Cijenu javne usluge korisnici usluge plaćaju na temelju računa koji im davatelj usluge ispostavlja jednom mjesečno, kad nastaje obveza plaćanja. Korisnik se obvezuje podmiriti račun u roku od 20 dana (kućanstva) odnosno 15 dana (nekućanstva) od dana nastanka obveze plaćanja. U slučaju zakašnjenja zaračunavaju se zakonske zatezne kamate u skladu s propisima.</w:t>
      </w:r>
    </w:p>
    <w:p w14:paraId="6C19A82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Korisnik usluge nije ovlašten vršiti prijeboj sa tražbinama prema davatelju usluge u odnosu na bilo koje moguće protu-potraživanje.</w:t>
      </w:r>
    </w:p>
    <w:p w14:paraId="2F54050E"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Prava i obveze ugovornih strana</w:t>
      </w:r>
    </w:p>
    <w:p w14:paraId="4552C8B8"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7.</w:t>
      </w:r>
    </w:p>
    <w:p w14:paraId="13EB247F"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Davatelj usluge i korisnik usluge imaju prava i obveze utvrđene Odlukom, Ugovorom i ovim Općim uvjetima.</w:t>
      </w:r>
    </w:p>
    <w:p w14:paraId="3EE3D3F5"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8.</w:t>
      </w:r>
    </w:p>
    <w:p w14:paraId="45474435" w14:textId="1791EF9F"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Korisnik usluge (novi korisnik) dužan je </w:t>
      </w:r>
      <w:r w:rsidR="00017000" w:rsidRPr="00096289">
        <w:rPr>
          <w:rFonts w:eastAsia="Times New Roman" w:cs="Times New Roman"/>
          <w:color w:val="000000"/>
          <w:szCs w:val="24"/>
          <w:lang w:eastAsia="hr-HR"/>
        </w:rPr>
        <w:t>15</w:t>
      </w:r>
      <w:r w:rsidRPr="00096289">
        <w:rPr>
          <w:rFonts w:eastAsia="Times New Roman" w:cs="Times New Roman"/>
          <w:color w:val="000000"/>
          <w:szCs w:val="24"/>
          <w:lang w:eastAsia="hr-HR"/>
        </w:rPr>
        <w:t xml:space="preserve"> (</w:t>
      </w:r>
      <w:r w:rsidR="00017000" w:rsidRPr="00096289">
        <w:rPr>
          <w:rFonts w:eastAsia="Times New Roman" w:cs="Times New Roman"/>
          <w:color w:val="000000"/>
          <w:szCs w:val="24"/>
          <w:lang w:eastAsia="hr-HR"/>
        </w:rPr>
        <w:t>petnaest</w:t>
      </w:r>
      <w:r w:rsidRPr="00096289">
        <w:rPr>
          <w:rFonts w:eastAsia="Times New Roman" w:cs="Times New Roman"/>
          <w:color w:val="000000"/>
          <w:szCs w:val="24"/>
          <w:lang w:eastAsia="hr-HR"/>
        </w:rPr>
        <w:t>) dana prije početka korištenja usluge obavijestiti davatelja usluge o početku korištenja javne usluge.</w:t>
      </w:r>
    </w:p>
    <w:p w14:paraId="5A1075C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44841D6D" w14:textId="5B604092"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 xml:space="preserve">U slučaju promjena podataka vezanih uz ugovorni odnos koje utječu na međusobne odnose davatelja usluge i korisnika usluge, Korisnik je dužan iste prijaviti davatelju usluge pisanim putem najkasnije u roku od </w:t>
      </w:r>
      <w:r w:rsidR="00017000" w:rsidRPr="00096289">
        <w:rPr>
          <w:rFonts w:eastAsia="Times New Roman" w:cs="Times New Roman"/>
          <w:color w:val="000000"/>
          <w:szCs w:val="24"/>
          <w:lang w:eastAsia="hr-HR"/>
        </w:rPr>
        <w:t>15</w:t>
      </w:r>
      <w:r w:rsidRPr="00096289">
        <w:rPr>
          <w:rFonts w:eastAsia="Times New Roman" w:cs="Times New Roman"/>
          <w:color w:val="000000"/>
          <w:szCs w:val="24"/>
          <w:lang w:eastAsia="hr-HR"/>
        </w:rPr>
        <w:t xml:space="preserve"> (</w:t>
      </w:r>
      <w:r w:rsidR="00017000" w:rsidRPr="00096289">
        <w:rPr>
          <w:rFonts w:eastAsia="Times New Roman" w:cs="Times New Roman"/>
          <w:color w:val="000000"/>
          <w:szCs w:val="24"/>
          <w:lang w:eastAsia="hr-HR"/>
        </w:rPr>
        <w:t>petnaest</w:t>
      </w:r>
      <w:r w:rsidRPr="00096289">
        <w:rPr>
          <w:rFonts w:eastAsia="Times New Roman" w:cs="Times New Roman"/>
          <w:color w:val="000000"/>
          <w:szCs w:val="24"/>
          <w:lang w:eastAsia="hr-HR"/>
        </w:rPr>
        <w:t>) dana od nastanka promjene na bilo koji dokaziv način (e-mail, poštom, fax).</w:t>
      </w:r>
    </w:p>
    <w:p w14:paraId="1B69C44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Promjena podataka se podnosi na odgovarajućem obrascu (nalazi se na mrežnim stranicama Davatelja usluge).</w:t>
      </w:r>
    </w:p>
    <w:p w14:paraId="439B9DE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Prilikom stjecanja odnosno prestanka statusa korisnika usluge, isti se dokazuje vjerodostojnim ispravama i dokumentacijom.</w:t>
      </w:r>
    </w:p>
    <w:p w14:paraId="4406678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Svaka promjena koja se prijavljuje važi od datuma prijave te je isključena mogućnost retroaktivnog učinka prijavljene promjene.</w:t>
      </w:r>
    </w:p>
    <w:p w14:paraId="44BED5D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Promjena podataka se provodi nakon podmirenja svih dospjelih računa.</w:t>
      </w:r>
    </w:p>
    <w:p w14:paraId="681DDE6F"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9.</w:t>
      </w:r>
    </w:p>
    <w:p w14:paraId="5CEB3FE9"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Osim u slučaju promjene vlasništva nekretnine te razloga utvrđenog u članku 13. Uredbe (nekretnina koja se trajno ne koristi), korisnik usluge ne može otkazati Ugovor.</w:t>
      </w:r>
    </w:p>
    <w:p w14:paraId="47FFA396"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10.</w:t>
      </w:r>
    </w:p>
    <w:p w14:paraId="3533987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Spremnike za odlaganje otpada korisnik usluge u pravilu smješta na svojoj nekretnini.</w:t>
      </w:r>
    </w:p>
    <w:p w14:paraId="176C16E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Iznimno, spremnici mogu biti smješteni i na javnoj površini ili drugoj površini (stambene zgrade) uz suglasnost JLS.</w:t>
      </w:r>
    </w:p>
    <w:p w14:paraId="28B8167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Na dan odvoza otpada korisnik je dužan spremnike postaviti uz rub javne površine, na način da ne ometa promet.</w:t>
      </w:r>
    </w:p>
    <w:p w14:paraId="39432FBF" w14:textId="1362A45B"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Korisnik usluge dužan je spremnike redovito održavati u ispravnom i funkcionalnom stanju te je odgovoran za svako namjerno oštećenje kao i nestanak. U slučaju otuđenja i oštećenja spremnika za odlaganje otpada, trošak nabave novih snosit će korisnik usluge.</w:t>
      </w:r>
    </w:p>
    <w:p w14:paraId="634C4257"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 slučaju dokaza da je oštećenje spremnika za odlaganje otpada uzrokovao davatelj usluge, trošak nabave novog snosit će davatelj usluge, a o čemu se sastavlja zapisnik.</w:t>
      </w:r>
    </w:p>
    <w:p w14:paraId="7F99F6EB"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50A2841D" w14:textId="77777777" w:rsidR="00017000" w:rsidRPr="00096289" w:rsidRDefault="00017000" w:rsidP="00017000">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Nakon pražnjenja spremnika za odlaganje otpada davatelj usluge je dužan iste vratiti na mjesto na kojem su se nalazili.</w:t>
      </w:r>
    </w:p>
    <w:p w14:paraId="4190C3A6" w14:textId="77777777" w:rsidR="00017000" w:rsidRPr="00096289" w:rsidRDefault="00017000" w:rsidP="00017000">
      <w:pPr>
        <w:pStyle w:val="body"/>
        <w:shd w:val="clear" w:color="auto" w:fill="FFFFFF"/>
        <w:rPr>
          <w:color w:val="000000"/>
        </w:rPr>
      </w:pPr>
      <w:bookmarkStart w:id="5" w:name="_Hlk130902921"/>
      <w:r w:rsidRPr="00096289">
        <w:rPr>
          <w:color w:val="000000"/>
        </w:rPr>
        <w:t>Odredbe ovog članka odnose se na spremnike zadužene od strane korisnika.</w:t>
      </w:r>
    </w:p>
    <w:bookmarkEnd w:id="5"/>
    <w:p w14:paraId="69AE99D5" w14:textId="77777777" w:rsidR="00017000" w:rsidRPr="00096289" w:rsidRDefault="00017000" w:rsidP="00017000">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11.</w:t>
      </w:r>
    </w:p>
    <w:p w14:paraId="6A507B1C" w14:textId="77777777" w:rsidR="00017000" w:rsidRPr="00096289" w:rsidRDefault="00017000" w:rsidP="00017000">
      <w:pPr>
        <w:pStyle w:val="body"/>
        <w:shd w:val="clear" w:color="auto" w:fill="FFFFFF"/>
        <w:rPr>
          <w:color w:val="000000"/>
        </w:rPr>
      </w:pPr>
      <w:bookmarkStart w:id="6" w:name="_Hlk130902978"/>
      <w:r w:rsidRPr="00096289">
        <w:rPr>
          <w:color w:val="000000"/>
        </w:rPr>
        <w:t>Davatelj usluge osigurat će RFID kartice za korištenje spremnika na javnoj površini za sve korisnike usluge, neovisno o tome je li za obračunsko mjesto pojedinog korisnika usluge uspostavljen sustav „od vrata do vrata“.</w:t>
      </w:r>
    </w:p>
    <w:p w14:paraId="2C8FCF3E" w14:textId="77777777" w:rsidR="00017000" w:rsidRPr="00096289" w:rsidRDefault="00017000" w:rsidP="00017000">
      <w:pPr>
        <w:pStyle w:val="body"/>
        <w:shd w:val="clear" w:color="auto" w:fill="FFFFFF"/>
        <w:rPr>
          <w:color w:val="000000"/>
        </w:rPr>
      </w:pPr>
      <w:r w:rsidRPr="00096289">
        <w:rPr>
          <w:color w:val="000000"/>
        </w:rPr>
        <w:t xml:space="preserve">Davatelj usluge dužan je korisnicima usluge bez naknade osigurati jednu RFID karticu po obračunskom mjestu. </w:t>
      </w:r>
    </w:p>
    <w:p w14:paraId="240E50D9" w14:textId="77777777" w:rsidR="00017000" w:rsidRDefault="00017000" w:rsidP="00017000">
      <w:pPr>
        <w:pStyle w:val="body"/>
        <w:shd w:val="clear" w:color="auto" w:fill="FFFFFF"/>
        <w:rPr>
          <w:color w:val="000000"/>
        </w:rPr>
      </w:pPr>
      <w:r w:rsidRPr="00096289">
        <w:rPr>
          <w:color w:val="000000"/>
        </w:rPr>
        <w:t>Na zahtjev korisnika usluge, davatelj usluge će osigurati dodatne kartice po obračunskom mjestu, uz naplatu stvarnog troška izrade istih. Trošak izrade nove kartice naplaćuje se i u slučaju gubitka ili oštećenja iste.</w:t>
      </w:r>
    </w:p>
    <w:p w14:paraId="6068E9AC" w14:textId="77777777" w:rsidR="00C53C05" w:rsidRDefault="00C53C05" w:rsidP="00017000">
      <w:pPr>
        <w:pStyle w:val="body"/>
        <w:shd w:val="clear" w:color="auto" w:fill="FFFFFF"/>
        <w:rPr>
          <w:color w:val="000000"/>
        </w:rPr>
      </w:pPr>
    </w:p>
    <w:p w14:paraId="7853AA46" w14:textId="77777777" w:rsidR="00C53C05" w:rsidRPr="00096289" w:rsidDel="003834C4" w:rsidRDefault="00C53C05" w:rsidP="00017000">
      <w:pPr>
        <w:pStyle w:val="body"/>
        <w:shd w:val="clear" w:color="auto" w:fill="FFFFFF"/>
        <w:rPr>
          <w:color w:val="000000"/>
        </w:rPr>
      </w:pPr>
    </w:p>
    <w:bookmarkEnd w:id="6"/>
    <w:p w14:paraId="44133381"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lastRenderedPageBreak/>
        <w:t>Završne odredbe</w:t>
      </w:r>
    </w:p>
    <w:p w14:paraId="2FABA7D8"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12.</w:t>
      </w:r>
    </w:p>
    <w:p w14:paraId="6752C3FC"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Svi dogovori i pravno relevantne izjave ugovornih strana su valjane jedino ako su učinjene u pisanom obliku.</w:t>
      </w:r>
    </w:p>
    <w:p w14:paraId="6D35956D"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 slučaju nesuglasja ili kontradiktornosti između Ugovora i ovih Općih uvjeta, vrijedit će odredbe Ugovora.</w:t>
      </w:r>
    </w:p>
    <w:p w14:paraId="3BB2729B"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w:t>
      </w:r>
    </w:p>
    <w:p w14:paraId="47E36F76"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Prestanak Ugovora ne utječe na njegove odredbe za koje je izričito ili implicitno određeno da stupaju na snagu ili se nastavljaju primjenjivati i nakon prestanka Ugovora.</w:t>
      </w:r>
    </w:p>
    <w:p w14:paraId="7B37E2D2"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Ugovorne strane suglasno utvrđuju da će sve eventualne sporove koji proizlaze iz ili su u vezi s Ugovorom pokušati riješiti mirnim putem, a u protivnom se podvrgavaju odluci stvarno i mjesno nadležnog suda.</w:t>
      </w:r>
    </w:p>
    <w:p w14:paraId="2A059424"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Do uspostave sustava obračuna i naplate javne usluge u skladu s odredbama ove Odluke, odnosno do donošenja Cjenika, Davatelj usluge obračun i naplatu javne usluge vrši na temelju postojećeg Cjenika objavljenog na mrežnim stranicama Davatelja usluge.</w:t>
      </w:r>
    </w:p>
    <w:p w14:paraId="3310FAAD"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13.</w:t>
      </w:r>
    </w:p>
    <w:p w14:paraId="2D6D9145"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Ovi Opći uvjeti mijenjaju se na način koji je određen za</w:t>
      </w:r>
      <w:r w:rsidRPr="00096289">
        <w:rPr>
          <w:rFonts w:eastAsia="Times New Roman" w:cs="Times New Roman"/>
          <w:color w:val="000000"/>
          <w:szCs w:val="24"/>
          <w:lang w:eastAsia="hr-HR"/>
        </w:rPr>
        <w:br/>
        <w:t>njihovo donošenje.</w:t>
      </w:r>
    </w:p>
    <w:p w14:paraId="5F6AD669" w14:textId="77777777" w:rsidR="00F06438" w:rsidRPr="00096289" w:rsidRDefault="00F06438" w:rsidP="00F06438">
      <w:pPr>
        <w:shd w:val="clear" w:color="auto" w:fill="FFFFFF"/>
        <w:spacing w:before="100" w:beforeAutospacing="1" w:after="100" w:afterAutospacing="1"/>
        <w:jc w:val="center"/>
        <w:rPr>
          <w:rFonts w:eastAsia="Times New Roman" w:cs="Times New Roman"/>
          <w:color w:val="000000"/>
          <w:szCs w:val="24"/>
          <w:lang w:eastAsia="hr-HR"/>
        </w:rPr>
      </w:pPr>
      <w:r w:rsidRPr="00096289">
        <w:rPr>
          <w:rFonts w:eastAsia="Times New Roman" w:cs="Times New Roman"/>
          <w:color w:val="000000"/>
          <w:szCs w:val="24"/>
          <w:lang w:eastAsia="hr-HR"/>
        </w:rPr>
        <w:t>Članak 14.</w:t>
      </w:r>
    </w:p>
    <w:p w14:paraId="20B06BE3"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Ovi Opći uvjeti objavit će se u »Službenim novinama Primorsko-goranske županije«.</w:t>
      </w:r>
    </w:p>
    <w:p w14:paraId="2B27B2F7" w14:textId="77777777" w:rsidR="00F06438" w:rsidRPr="00096289" w:rsidRDefault="00F06438" w:rsidP="00F06438">
      <w:pPr>
        <w:shd w:val="clear" w:color="auto" w:fill="FFFFFF"/>
        <w:spacing w:before="100" w:beforeAutospacing="1" w:after="100" w:afterAutospacing="1"/>
        <w:rPr>
          <w:rFonts w:eastAsia="Times New Roman" w:cs="Times New Roman"/>
          <w:color w:val="000000"/>
          <w:szCs w:val="24"/>
          <w:lang w:eastAsia="hr-HR"/>
        </w:rPr>
      </w:pPr>
      <w:r w:rsidRPr="00096289">
        <w:rPr>
          <w:rFonts w:eastAsia="Times New Roman" w:cs="Times New Roman"/>
          <w:color w:val="000000"/>
          <w:szCs w:val="24"/>
          <w:lang w:eastAsia="hr-HR"/>
        </w:rPr>
        <w:t>Ovi Opći uvjeti i prateći obrasci se objavljuju i na mrežnim stranicama davatelja usluge: www.ponikve.hr</w:t>
      </w:r>
    </w:p>
    <w:p w14:paraId="572A149E" w14:textId="77777777" w:rsidR="00DD2D3B" w:rsidRPr="00096289" w:rsidRDefault="00DD2D3B">
      <w:pPr>
        <w:rPr>
          <w:rFonts w:cs="Times New Roman"/>
          <w:szCs w:val="24"/>
        </w:rPr>
      </w:pPr>
    </w:p>
    <w:sectPr w:rsidR="00DD2D3B" w:rsidRPr="00096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E6DC0"/>
    <w:multiLevelType w:val="hybridMultilevel"/>
    <w:tmpl w:val="AC52457A"/>
    <w:lvl w:ilvl="0" w:tplc="5094D6D8">
      <w:numFmt w:val="bullet"/>
      <w:lvlText w:val="-"/>
      <w:lvlJc w:val="left"/>
      <w:pPr>
        <w:ind w:left="435" w:hanging="360"/>
      </w:pPr>
      <w:rPr>
        <w:rFonts w:ascii="Times New Roman" w:eastAsia="Times New Roman" w:hAnsi="Times New Roman" w:cs="Times New Roman"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1" w15:restartNumberingAfterBreak="0">
    <w:nsid w:val="75021BCA"/>
    <w:multiLevelType w:val="hybridMultilevel"/>
    <w:tmpl w:val="65C81A36"/>
    <w:lvl w:ilvl="0" w:tplc="335E1404">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2302535">
    <w:abstractNumId w:val="1"/>
  </w:num>
  <w:num w:numId="2" w16cid:durableId="20174893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a Mrakovčić Vlaisavljević">
    <w15:presenceInfo w15:providerId="AD" w15:userId="S-1-5-21-1390067357-261478967-725345543-52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B9"/>
    <w:rsid w:val="00017000"/>
    <w:rsid w:val="00032A8D"/>
    <w:rsid w:val="000742DD"/>
    <w:rsid w:val="00096289"/>
    <w:rsid w:val="001722DD"/>
    <w:rsid w:val="001D1535"/>
    <w:rsid w:val="0027447F"/>
    <w:rsid w:val="002A48E9"/>
    <w:rsid w:val="002B478C"/>
    <w:rsid w:val="002D352B"/>
    <w:rsid w:val="00300387"/>
    <w:rsid w:val="00310831"/>
    <w:rsid w:val="00352171"/>
    <w:rsid w:val="00382296"/>
    <w:rsid w:val="003834C4"/>
    <w:rsid w:val="003F5C9C"/>
    <w:rsid w:val="00402381"/>
    <w:rsid w:val="004D2C12"/>
    <w:rsid w:val="00510F9A"/>
    <w:rsid w:val="00532268"/>
    <w:rsid w:val="005677C8"/>
    <w:rsid w:val="00574CE7"/>
    <w:rsid w:val="005828CE"/>
    <w:rsid w:val="00582E3A"/>
    <w:rsid w:val="005C4D96"/>
    <w:rsid w:val="005D63A3"/>
    <w:rsid w:val="0064625A"/>
    <w:rsid w:val="006B16B4"/>
    <w:rsid w:val="006C14CF"/>
    <w:rsid w:val="006E11B9"/>
    <w:rsid w:val="007246BC"/>
    <w:rsid w:val="007C13A6"/>
    <w:rsid w:val="0083012D"/>
    <w:rsid w:val="00870030"/>
    <w:rsid w:val="008C5A74"/>
    <w:rsid w:val="008E530C"/>
    <w:rsid w:val="00905D20"/>
    <w:rsid w:val="00966780"/>
    <w:rsid w:val="00A24392"/>
    <w:rsid w:val="00A4687C"/>
    <w:rsid w:val="00B14223"/>
    <w:rsid w:val="00B46D57"/>
    <w:rsid w:val="00B52824"/>
    <w:rsid w:val="00C05B15"/>
    <w:rsid w:val="00C324C9"/>
    <w:rsid w:val="00C53C05"/>
    <w:rsid w:val="00C770D7"/>
    <w:rsid w:val="00CC1B5F"/>
    <w:rsid w:val="00CD0516"/>
    <w:rsid w:val="00D150DA"/>
    <w:rsid w:val="00DD2D3B"/>
    <w:rsid w:val="00DE5BA2"/>
    <w:rsid w:val="00E16290"/>
    <w:rsid w:val="00E34ED2"/>
    <w:rsid w:val="00E80D13"/>
    <w:rsid w:val="00F06438"/>
    <w:rsid w:val="00F7372B"/>
    <w:rsid w:val="00F82B26"/>
    <w:rsid w:val="00FC06E2"/>
    <w:rsid w:val="00FE4F1F"/>
    <w:rsid w:val="00FF2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DA77"/>
  <w15:docId w15:val="{777F270F-5F67-4615-A473-C55DC447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770D7"/>
  </w:style>
  <w:style w:type="character" w:styleId="CommentReference">
    <w:name w:val="annotation reference"/>
    <w:basedOn w:val="DefaultParagraphFont"/>
    <w:uiPriority w:val="99"/>
    <w:semiHidden/>
    <w:unhideWhenUsed/>
    <w:rsid w:val="00A24392"/>
    <w:rPr>
      <w:sz w:val="16"/>
      <w:szCs w:val="16"/>
    </w:rPr>
  </w:style>
  <w:style w:type="paragraph" w:styleId="CommentText">
    <w:name w:val="annotation text"/>
    <w:basedOn w:val="Normal"/>
    <w:link w:val="CommentTextChar"/>
    <w:uiPriority w:val="99"/>
    <w:semiHidden/>
    <w:unhideWhenUsed/>
    <w:rsid w:val="00A24392"/>
    <w:rPr>
      <w:sz w:val="20"/>
      <w:szCs w:val="20"/>
    </w:rPr>
  </w:style>
  <w:style w:type="character" w:customStyle="1" w:styleId="CommentTextChar">
    <w:name w:val="Comment Text Char"/>
    <w:basedOn w:val="DefaultParagraphFont"/>
    <w:link w:val="CommentText"/>
    <w:uiPriority w:val="99"/>
    <w:semiHidden/>
    <w:rsid w:val="00A24392"/>
    <w:rPr>
      <w:sz w:val="20"/>
      <w:szCs w:val="20"/>
    </w:rPr>
  </w:style>
  <w:style w:type="paragraph" w:styleId="CommentSubject">
    <w:name w:val="annotation subject"/>
    <w:basedOn w:val="CommentText"/>
    <w:next w:val="CommentText"/>
    <w:link w:val="CommentSubjectChar"/>
    <w:uiPriority w:val="99"/>
    <w:semiHidden/>
    <w:unhideWhenUsed/>
    <w:rsid w:val="00A24392"/>
    <w:rPr>
      <w:b/>
      <w:bCs/>
    </w:rPr>
  </w:style>
  <w:style w:type="character" w:customStyle="1" w:styleId="CommentSubjectChar">
    <w:name w:val="Comment Subject Char"/>
    <w:basedOn w:val="CommentTextChar"/>
    <w:link w:val="CommentSubject"/>
    <w:uiPriority w:val="99"/>
    <w:semiHidden/>
    <w:rsid w:val="00A24392"/>
    <w:rPr>
      <w:b/>
      <w:bCs/>
      <w:sz w:val="20"/>
      <w:szCs w:val="20"/>
    </w:rPr>
  </w:style>
  <w:style w:type="paragraph" w:customStyle="1" w:styleId="Default">
    <w:name w:val="Default"/>
    <w:rsid w:val="00582E3A"/>
    <w:pPr>
      <w:autoSpaceDE w:val="0"/>
      <w:autoSpaceDN w:val="0"/>
      <w:adjustRightInd w:val="0"/>
    </w:pPr>
    <w:rPr>
      <w:rFonts w:ascii="Calibri" w:hAnsi="Calibri" w:cs="Calibri"/>
      <w:color w:val="000000"/>
      <w:szCs w:val="24"/>
    </w:rPr>
  </w:style>
  <w:style w:type="paragraph" w:styleId="ListParagraph">
    <w:name w:val="List Paragraph"/>
    <w:basedOn w:val="Normal"/>
    <w:uiPriority w:val="34"/>
    <w:qFormat/>
    <w:rsid w:val="00C324C9"/>
    <w:pPr>
      <w:ind w:left="720"/>
      <w:contextualSpacing/>
    </w:pPr>
  </w:style>
  <w:style w:type="paragraph" w:customStyle="1" w:styleId="body">
    <w:name w:val="body"/>
    <w:basedOn w:val="Normal"/>
    <w:rsid w:val="003834C4"/>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605">
      <w:bodyDiv w:val="1"/>
      <w:marLeft w:val="0"/>
      <w:marRight w:val="0"/>
      <w:marTop w:val="0"/>
      <w:marBottom w:val="0"/>
      <w:divBdr>
        <w:top w:val="none" w:sz="0" w:space="0" w:color="auto"/>
        <w:left w:val="none" w:sz="0" w:space="0" w:color="auto"/>
        <w:bottom w:val="none" w:sz="0" w:space="0" w:color="auto"/>
        <w:right w:val="none" w:sz="0" w:space="0" w:color="auto"/>
      </w:divBdr>
      <w:divsChild>
        <w:div w:id="1059135115">
          <w:marLeft w:val="-225"/>
          <w:marRight w:val="-225"/>
          <w:marTop w:val="0"/>
          <w:marBottom w:val="0"/>
          <w:divBdr>
            <w:top w:val="none" w:sz="0" w:space="0" w:color="auto"/>
            <w:left w:val="none" w:sz="0" w:space="0" w:color="auto"/>
            <w:bottom w:val="none" w:sz="0" w:space="0" w:color="auto"/>
            <w:right w:val="none" w:sz="0" w:space="0" w:color="auto"/>
          </w:divBdr>
        </w:div>
        <w:div w:id="1047797039">
          <w:marLeft w:val="-225"/>
          <w:marRight w:val="-225"/>
          <w:marTop w:val="0"/>
          <w:marBottom w:val="0"/>
          <w:divBdr>
            <w:top w:val="none" w:sz="0" w:space="0" w:color="auto"/>
            <w:left w:val="none" w:sz="0" w:space="0" w:color="auto"/>
            <w:bottom w:val="none" w:sz="0" w:space="0" w:color="auto"/>
            <w:right w:val="none" w:sz="0" w:space="0" w:color="auto"/>
          </w:divBdr>
        </w:div>
        <w:div w:id="888885022">
          <w:marLeft w:val="-225"/>
          <w:marRight w:val="-225"/>
          <w:marTop w:val="0"/>
          <w:marBottom w:val="0"/>
          <w:divBdr>
            <w:top w:val="none" w:sz="0" w:space="0" w:color="auto"/>
            <w:left w:val="none" w:sz="0" w:space="0" w:color="auto"/>
            <w:bottom w:val="none" w:sz="0" w:space="0" w:color="auto"/>
            <w:right w:val="none" w:sz="0" w:space="0" w:color="auto"/>
          </w:divBdr>
        </w:div>
        <w:div w:id="1568689697">
          <w:marLeft w:val="-225"/>
          <w:marRight w:val="-225"/>
          <w:marTop w:val="0"/>
          <w:marBottom w:val="0"/>
          <w:divBdr>
            <w:top w:val="none" w:sz="0" w:space="0" w:color="auto"/>
            <w:left w:val="none" w:sz="0" w:space="0" w:color="auto"/>
            <w:bottom w:val="none" w:sz="0" w:space="0" w:color="auto"/>
            <w:right w:val="none" w:sz="0" w:space="0" w:color="auto"/>
          </w:divBdr>
        </w:div>
        <w:div w:id="1671367293">
          <w:marLeft w:val="-225"/>
          <w:marRight w:val="-225"/>
          <w:marTop w:val="0"/>
          <w:marBottom w:val="0"/>
          <w:divBdr>
            <w:top w:val="none" w:sz="0" w:space="0" w:color="auto"/>
            <w:left w:val="none" w:sz="0" w:space="0" w:color="auto"/>
            <w:bottom w:val="none" w:sz="0" w:space="0" w:color="auto"/>
            <w:right w:val="none" w:sz="0" w:space="0" w:color="auto"/>
          </w:divBdr>
        </w:div>
        <w:div w:id="1805007471">
          <w:marLeft w:val="-225"/>
          <w:marRight w:val="-225"/>
          <w:marTop w:val="0"/>
          <w:marBottom w:val="0"/>
          <w:divBdr>
            <w:top w:val="none" w:sz="0" w:space="0" w:color="auto"/>
            <w:left w:val="none" w:sz="0" w:space="0" w:color="auto"/>
            <w:bottom w:val="none" w:sz="0" w:space="0" w:color="auto"/>
            <w:right w:val="none" w:sz="0" w:space="0" w:color="auto"/>
          </w:divBdr>
        </w:div>
        <w:div w:id="1314944626">
          <w:marLeft w:val="-225"/>
          <w:marRight w:val="-225"/>
          <w:marTop w:val="0"/>
          <w:marBottom w:val="0"/>
          <w:divBdr>
            <w:top w:val="none" w:sz="0" w:space="0" w:color="auto"/>
            <w:left w:val="none" w:sz="0" w:space="0" w:color="auto"/>
            <w:bottom w:val="none" w:sz="0" w:space="0" w:color="auto"/>
            <w:right w:val="none" w:sz="0" w:space="0" w:color="auto"/>
          </w:divBdr>
        </w:div>
        <w:div w:id="348604343">
          <w:marLeft w:val="-225"/>
          <w:marRight w:val="-225"/>
          <w:marTop w:val="0"/>
          <w:marBottom w:val="0"/>
          <w:divBdr>
            <w:top w:val="none" w:sz="0" w:space="0" w:color="auto"/>
            <w:left w:val="none" w:sz="0" w:space="0" w:color="auto"/>
            <w:bottom w:val="none" w:sz="0" w:space="0" w:color="auto"/>
            <w:right w:val="none" w:sz="0" w:space="0" w:color="auto"/>
          </w:divBdr>
        </w:div>
        <w:div w:id="1640845271">
          <w:marLeft w:val="-225"/>
          <w:marRight w:val="-225"/>
          <w:marTop w:val="0"/>
          <w:marBottom w:val="0"/>
          <w:divBdr>
            <w:top w:val="none" w:sz="0" w:space="0" w:color="auto"/>
            <w:left w:val="none" w:sz="0" w:space="0" w:color="auto"/>
            <w:bottom w:val="none" w:sz="0" w:space="0" w:color="auto"/>
            <w:right w:val="none" w:sz="0" w:space="0" w:color="auto"/>
          </w:divBdr>
        </w:div>
      </w:divsChild>
    </w:div>
    <w:div w:id="2022926461">
      <w:bodyDiv w:val="1"/>
      <w:marLeft w:val="0"/>
      <w:marRight w:val="0"/>
      <w:marTop w:val="0"/>
      <w:marBottom w:val="0"/>
      <w:divBdr>
        <w:top w:val="none" w:sz="0" w:space="0" w:color="auto"/>
        <w:left w:val="none" w:sz="0" w:space="0" w:color="auto"/>
        <w:bottom w:val="none" w:sz="0" w:space="0" w:color="auto"/>
        <w:right w:val="none" w:sz="0" w:space="0" w:color="auto"/>
      </w:divBdr>
    </w:div>
    <w:div w:id="2139764376">
      <w:bodyDiv w:val="1"/>
      <w:marLeft w:val="0"/>
      <w:marRight w:val="0"/>
      <w:marTop w:val="0"/>
      <w:marBottom w:val="0"/>
      <w:divBdr>
        <w:top w:val="none" w:sz="0" w:space="0" w:color="auto"/>
        <w:left w:val="none" w:sz="0" w:space="0" w:color="auto"/>
        <w:bottom w:val="none" w:sz="0" w:space="0" w:color="auto"/>
        <w:right w:val="none" w:sz="0" w:space="0" w:color="auto"/>
      </w:divBdr>
    </w:div>
    <w:div w:id="214167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Frana Mrakovčić Vlaisavljević</cp:lastModifiedBy>
  <cp:revision>4</cp:revision>
  <dcterms:created xsi:type="dcterms:W3CDTF">2023-03-31T10:55:00Z</dcterms:created>
  <dcterms:modified xsi:type="dcterms:W3CDTF">2023-08-08T06:53:00Z</dcterms:modified>
</cp:coreProperties>
</file>