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6464" w14:textId="77777777" w:rsidR="003A38F1" w:rsidRPr="002C76C1" w:rsidDel="00382296" w:rsidRDefault="003A38F1" w:rsidP="003A38F1">
      <w:pPr>
        <w:shd w:val="clear" w:color="auto" w:fill="FFFFFF"/>
        <w:spacing w:before="100" w:beforeAutospacing="1" w:after="100" w:afterAutospacing="1"/>
        <w:jc w:val="center"/>
        <w:rPr>
          <w:del w:id="0" w:author="Frana Mrakovčić Vlaisavljević" w:date="2023-03-10T08:28:00Z"/>
          <w:rFonts w:eastAsia="Times New Roman" w:cs="Times New Roman"/>
          <w:color w:val="000000"/>
          <w:kern w:val="0"/>
          <w:sz w:val="27"/>
          <w:szCs w:val="27"/>
          <w:lang w:eastAsia="hr-HR"/>
          <w14:ligatures w14:val="none"/>
        </w:rPr>
      </w:pPr>
      <w:r w:rsidRPr="002C76C1">
        <w:rPr>
          <w:rFonts w:eastAsia="Times New Roman" w:cs="Times New Roman"/>
          <w:b/>
          <w:bCs/>
          <w:color w:val="000000"/>
          <w:kern w:val="0"/>
          <w:sz w:val="27"/>
          <w:szCs w:val="27"/>
          <w:lang w:eastAsia="hr-HR"/>
          <w14:ligatures w14:val="none"/>
        </w:rPr>
        <w:t>ODLUKA</w:t>
      </w:r>
    </w:p>
    <w:p w14:paraId="55C513B0" w14:textId="77777777" w:rsidR="003A38F1" w:rsidRPr="002C76C1" w:rsidRDefault="003A38F1" w:rsidP="003A38F1">
      <w:pPr>
        <w:shd w:val="clear" w:color="auto" w:fill="FFFFFF"/>
        <w:spacing w:before="100" w:beforeAutospacing="1" w:after="100" w:afterAutospacing="1"/>
        <w:jc w:val="center"/>
        <w:rPr>
          <w:rFonts w:eastAsia="Times New Roman" w:cs="Times New Roman"/>
          <w:b/>
          <w:bCs/>
          <w:color w:val="000000"/>
          <w:kern w:val="0"/>
          <w:sz w:val="27"/>
          <w:szCs w:val="27"/>
          <w:lang w:eastAsia="hr-HR"/>
          <w14:ligatures w14:val="none"/>
        </w:rPr>
      </w:pPr>
      <w:r w:rsidRPr="002C76C1">
        <w:rPr>
          <w:rFonts w:eastAsia="Times New Roman" w:cs="Times New Roman"/>
          <w:b/>
          <w:bCs/>
          <w:color w:val="000000"/>
          <w:kern w:val="0"/>
          <w:sz w:val="27"/>
          <w:szCs w:val="27"/>
          <w:lang w:eastAsia="hr-HR"/>
          <w14:ligatures w14:val="none"/>
        </w:rPr>
        <w:t>o načinu pružanja javne usluge sakupljanja</w:t>
      </w:r>
      <w:r w:rsidRPr="002C76C1">
        <w:rPr>
          <w:rFonts w:eastAsia="Times New Roman" w:cs="Times New Roman"/>
          <w:b/>
          <w:bCs/>
          <w:color w:val="000000"/>
          <w:kern w:val="0"/>
          <w:sz w:val="27"/>
          <w:szCs w:val="27"/>
          <w:lang w:eastAsia="hr-HR"/>
          <w14:ligatures w14:val="none"/>
        </w:rPr>
        <w:br/>
        <w:t>komunalnog otpada na području Općine Malinska-Dubašnica</w:t>
      </w:r>
    </w:p>
    <w:p w14:paraId="4076DC7F" w14:textId="33AC58D4" w:rsidR="002C76C1" w:rsidRPr="002C76C1" w:rsidRDefault="002C76C1" w:rsidP="002C76C1">
      <w:pPr>
        <w:shd w:val="clear" w:color="auto" w:fill="FFFFFF"/>
        <w:spacing w:before="100" w:beforeAutospacing="1" w:after="100" w:afterAutospacing="1"/>
        <w:jc w:val="center"/>
        <w:rPr>
          <w:rFonts w:eastAsia="Times New Roman" w:cs="Times New Roman"/>
          <w:b/>
          <w:bCs/>
          <w:color w:val="000000"/>
          <w:kern w:val="0"/>
          <w:sz w:val="27"/>
          <w:szCs w:val="27"/>
          <w:lang w:eastAsia="hr-HR"/>
          <w14:ligatures w14:val="none"/>
        </w:rPr>
      </w:pPr>
      <w:r w:rsidRPr="002C76C1">
        <w:rPr>
          <w:rFonts w:eastAsia="Times New Roman" w:cs="Times New Roman"/>
          <w:b/>
          <w:bCs/>
          <w:color w:val="000000"/>
          <w:kern w:val="0"/>
          <w:sz w:val="27"/>
          <w:szCs w:val="27"/>
          <w:lang w:eastAsia="hr-HR"/>
          <w14:ligatures w14:val="none"/>
        </w:rPr>
        <w:t xml:space="preserve">(„SN PGŽ“ br. </w:t>
      </w:r>
      <w:r>
        <w:rPr>
          <w:rFonts w:eastAsia="Times New Roman" w:cs="Times New Roman"/>
          <w:b/>
          <w:bCs/>
          <w:color w:val="000000"/>
          <w:kern w:val="0"/>
          <w:sz w:val="27"/>
          <w:szCs w:val="27"/>
          <w:lang w:eastAsia="hr-HR"/>
          <w14:ligatures w14:val="none"/>
        </w:rPr>
        <w:t>3</w:t>
      </w:r>
      <w:r w:rsidRPr="002C76C1">
        <w:rPr>
          <w:rFonts w:eastAsia="Times New Roman" w:cs="Times New Roman"/>
          <w:b/>
          <w:bCs/>
          <w:color w:val="000000"/>
          <w:kern w:val="0"/>
          <w:sz w:val="27"/>
          <w:szCs w:val="27"/>
          <w:lang w:eastAsia="hr-HR"/>
          <w14:ligatures w14:val="none"/>
        </w:rPr>
        <w:t xml:space="preserve">/22 i 24/23 - neslužbeni pročišćeni tekst) </w:t>
      </w:r>
    </w:p>
    <w:p w14:paraId="73FBA99B" w14:textId="77777777" w:rsidR="003A38F1" w:rsidRPr="002C76C1" w:rsidRDefault="003A38F1">
      <w:pPr>
        <w:rPr>
          <w:rFonts w:cs="Times New Roman"/>
          <w:szCs w:val="24"/>
        </w:rPr>
      </w:pPr>
    </w:p>
    <w:p w14:paraId="18A6A61B" w14:textId="77777777" w:rsidR="003A38F1" w:rsidRPr="002C76C1" w:rsidRDefault="003A38F1" w:rsidP="003A38F1">
      <w:pPr>
        <w:shd w:val="clear" w:color="auto" w:fill="FFFFFF"/>
        <w:rPr>
          <w:rFonts w:eastAsia="Times New Roman" w:cs="Times New Roman"/>
          <w:b/>
          <w:bCs/>
          <w:color w:val="000000"/>
          <w:kern w:val="0"/>
          <w:szCs w:val="24"/>
          <w:lang w:eastAsia="hr-HR"/>
          <w14:ligatures w14:val="none"/>
        </w:rPr>
      </w:pPr>
      <w:r w:rsidRPr="002C76C1">
        <w:rPr>
          <w:rFonts w:eastAsia="Times New Roman" w:cs="Times New Roman"/>
          <w:b/>
          <w:bCs/>
          <w:color w:val="000000"/>
          <w:kern w:val="0"/>
          <w:szCs w:val="24"/>
          <w:lang w:eastAsia="hr-HR"/>
          <w14:ligatures w14:val="none"/>
        </w:rPr>
        <w:t>Uvodne odredbe</w:t>
      </w:r>
    </w:p>
    <w:p w14:paraId="4C3F2AF5" w14:textId="77777777" w:rsidR="003A38F1" w:rsidRPr="002C76C1" w:rsidRDefault="003A38F1" w:rsidP="003A38F1">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Članak 1.</w:t>
      </w:r>
    </w:p>
    <w:p w14:paraId="2E5FC7FB" w14:textId="77777777" w:rsidR="003A38F1" w:rsidRPr="002C76C1" w:rsidRDefault="003A38F1" w:rsidP="003A38F1">
      <w:pPr>
        <w:shd w:val="clear" w:color="auto" w:fill="FFFFFF"/>
        <w:jc w:val="center"/>
        <w:rPr>
          <w:rFonts w:eastAsia="Times New Roman" w:cs="Times New Roman"/>
          <w:color w:val="000000"/>
          <w:kern w:val="0"/>
          <w:szCs w:val="24"/>
          <w:lang w:eastAsia="hr-HR"/>
          <w14:ligatures w14:val="none"/>
        </w:rPr>
      </w:pPr>
    </w:p>
    <w:p w14:paraId="2B87ACE5"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 Ovom Odlukom utvrđuju se način i uvjeti pružanja javne usluge sakupljanja komunalnog otpada na području Općine Malinska-Dubašnica (u daljnjem tekstu Općina) putem spremnika od pojedinog korisnika te prijevoza i predaje tog otpada ovlaštenoj osobi za obradu otpada (u daljnjem tekstu: javna usluga).</w:t>
      </w:r>
    </w:p>
    <w:p w14:paraId="0F009653"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(2) Javna usluga je usluga od općeg interesa i podrazumijeva usluge prikupljanja miješanog komunalnog otpada, biootpada, reciklabilnog komunalnog otpada, jednom godišnje glomaznog otpada na lokaciji obračunskog mjesta korisnika, preuzimanja otpada u reciklažnom dvorištu te prijevoza i predaje otpada ovlaštenoj osobi – zbrinjavatelju/oporabitelju otpada.</w:t>
      </w:r>
    </w:p>
    <w:p w14:paraId="2493AC6B"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(3) Ovom Odlukom propisuju se:</w:t>
      </w:r>
    </w:p>
    <w:p w14:paraId="504A5C89"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 kriterij obračuna količine miješanog komunalnog otpada i obračunska razdoblja;</w:t>
      </w:r>
    </w:p>
    <w:p w14:paraId="4FCCE18A"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2. kategorije korisnika javne usluge;</w:t>
      </w:r>
    </w:p>
    <w:p w14:paraId="01F548F2"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3. standardne veličine i druga bitna svojstva spremnika za sakupljanje otpada;</w:t>
      </w:r>
    </w:p>
    <w:p w14:paraId="39FC2F46"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4. najmanja učestalost odvoza otpada prema područjima;</w:t>
      </w:r>
    </w:p>
    <w:p w14:paraId="1AAE7596"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5. područja pružanja javne usluge;</w:t>
      </w:r>
    </w:p>
    <w:p w14:paraId="31E1CE37"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6. popis reciklažnih dvorišta na području Općine i način njihovog korištenja;</w:t>
      </w:r>
    </w:p>
    <w:p w14:paraId="3EB0DBD6"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7. način pružanja javne usluge: odredbe o načinu pojedinačnog korištenja javne usluge; odredbe o načinu korištenja zajedničkog spremnika; odredbe o količini glomaznog otpada koji se preuzima u okviru javne usluge; način određivanja udjela korisnika javne usluge u slučaju kad korisnici usluge kućanstva i pravne osobe ili fizičke osobe – obrtnici koriste zajednički spremnik, a nije postignut sporazum o njihovim udjelima;</w:t>
      </w:r>
    </w:p>
    <w:p w14:paraId="21EE8200"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8. obveze davatelja javne usluge;</w:t>
      </w:r>
    </w:p>
    <w:p w14:paraId="55FE0AFF"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9. obveze korisnika javne usluge;</w:t>
      </w:r>
    </w:p>
    <w:p w14:paraId="0DF8C00B"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10. odredbe o informiranju korisnika javne usluge o načinu djelovanja sustava gospodarenja otpadom;</w:t>
      </w:r>
    </w:p>
    <w:p w14:paraId="1AEC0C96"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11. odredbe o prikupljanju i pohrani podataka te prihvatljivim dokazima izvršenja javne usluge za pojedinog korisnika javne usluge;</w:t>
      </w:r>
    </w:p>
    <w:p w14:paraId="6CAB9EDF"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12. odredbe o načinu sklapanja i provedbe ugovora o javnoj usluzi (u daljnjem tekstu: Ugovor);</w:t>
      </w:r>
    </w:p>
    <w:p w14:paraId="0EFABCB0"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13. odredbe o provedbi Ugovora koje se primjenjuju u slučaju nastupanja posebnih okolnosti uključujući elementarne nepogode, katastrofe i slično;</w:t>
      </w:r>
    </w:p>
    <w:p w14:paraId="68E6F5E2"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14. odredbe o načinu podnošenja prigovora i postupanja po prigovoru građana na neugodu uzrokovanu sustavom sakupljanja komunalnog otpada i prigovora na račun za javnu uslugu;</w:t>
      </w:r>
    </w:p>
    <w:p w14:paraId="7F73DC01"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15. iznos cijene minimalne javne usluge, s obrazloženjem načina na koji je određen;</w:t>
      </w:r>
    </w:p>
    <w:p w14:paraId="1ACC0AB3"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16. odredbe o utvrđivanju kriterija za umanjenje cijene javne usluge;</w:t>
      </w:r>
    </w:p>
    <w:p w14:paraId="20C34414"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17. odredbe o kriterijima za određivanje korisnika javne usluge u čije ime Općina Dobrinj preuzima obvezu sufinanciranja cijene javne usluge;</w:t>
      </w:r>
    </w:p>
    <w:p w14:paraId="7E177EF1"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18. odredbe o ugovornoj kazni;</w:t>
      </w:r>
    </w:p>
    <w:p w14:paraId="666DCEEC"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19. opći uvjeti ugovora s korisnicima (u daljnjem tekstu: Ugovor).</w:t>
      </w:r>
    </w:p>
    <w:p w14:paraId="54CCBEAD" w14:textId="77777777" w:rsidR="003A38F1" w:rsidRPr="002C76C1" w:rsidRDefault="003A38F1" w:rsidP="003A38F1">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lastRenderedPageBreak/>
        <w:t>Članak 2.</w:t>
      </w:r>
    </w:p>
    <w:p w14:paraId="4DBBC7E4" w14:textId="77777777" w:rsidR="003A38F1" w:rsidRPr="002C76C1" w:rsidRDefault="003A38F1" w:rsidP="003A38F1">
      <w:pPr>
        <w:shd w:val="clear" w:color="auto" w:fill="FFFFFF"/>
        <w:jc w:val="center"/>
        <w:rPr>
          <w:rFonts w:eastAsia="Times New Roman" w:cs="Times New Roman"/>
          <w:color w:val="000000"/>
          <w:kern w:val="0"/>
          <w:szCs w:val="24"/>
          <w:lang w:eastAsia="hr-HR"/>
          <w14:ligatures w14:val="none"/>
        </w:rPr>
      </w:pPr>
    </w:p>
    <w:p w14:paraId="37F055E3" w14:textId="77777777" w:rsidR="003A38F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Pojmovi koji se koriste u ovoj Odluci o načinu pružanja javne usluge sakupljanja komunalnog otpada na području Općine (u daljnjem tekstu: Odluka) definirani su Zakonom o gospodarenju otpadom (u daljnjem tekstu: Zakon), i drugim podzakonskim aktima donesenima na temelju Zakona. Svi pojmovi koji se koriste u ovoj Odluci su rodno neutralni.</w:t>
      </w:r>
    </w:p>
    <w:p w14:paraId="0FEC8F12" w14:textId="77777777" w:rsidR="002C76C1" w:rsidRPr="002C76C1" w:rsidRDefault="002C76C1" w:rsidP="003A38F1">
      <w:pPr>
        <w:shd w:val="clear" w:color="auto" w:fill="FFFFFF"/>
        <w:rPr>
          <w:rFonts w:eastAsia="Times New Roman" w:cs="Times New Roman"/>
          <w:color w:val="000000"/>
          <w:kern w:val="0"/>
          <w:szCs w:val="24"/>
          <w:lang w:eastAsia="hr-HR"/>
          <w14:ligatures w14:val="none"/>
        </w:rPr>
      </w:pPr>
    </w:p>
    <w:p w14:paraId="1A1BBA10" w14:textId="77777777" w:rsidR="003A38F1" w:rsidRPr="002C76C1" w:rsidRDefault="003A38F1" w:rsidP="003A38F1">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Članak 3.</w:t>
      </w:r>
    </w:p>
    <w:p w14:paraId="34BDAE10" w14:textId="77777777" w:rsidR="003A38F1" w:rsidRPr="002C76C1" w:rsidRDefault="003A38F1" w:rsidP="003A38F1">
      <w:pPr>
        <w:shd w:val="clear" w:color="auto" w:fill="FFFFFF"/>
        <w:jc w:val="center"/>
        <w:rPr>
          <w:rFonts w:eastAsia="Times New Roman" w:cs="Times New Roman"/>
          <w:color w:val="000000"/>
          <w:kern w:val="0"/>
          <w:szCs w:val="24"/>
          <w:lang w:eastAsia="hr-HR"/>
          <w14:ligatures w14:val="none"/>
        </w:rPr>
      </w:pPr>
    </w:p>
    <w:p w14:paraId="6BCB62C4" w14:textId="6A10D677" w:rsidR="003A38F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Na području Općine javnu uslugu pruža trgovačko društvo Ponikve eko otok Krk d.o.o.,</w:t>
      </w:r>
      <w:r w:rsidR="002C76C1">
        <w:rPr>
          <w:rFonts w:eastAsia="Times New Roman" w:cs="Times New Roman"/>
          <w:color w:val="000000"/>
          <w:kern w:val="0"/>
          <w:szCs w:val="24"/>
          <w:lang w:eastAsia="hr-HR"/>
          <w14:ligatures w14:val="none"/>
        </w:rPr>
        <w:t xml:space="preserve"> </w:t>
      </w:r>
      <w:r w:rsidRPr="002C76C1">
        <w:rPr>
          <w:rFonts w:eastAsia="Times New Roman" w:cs="Times New Roman"/>
          <w:color w:val="000000"/>
          <w:kern w:val="0"/>
          <w:szCs w:val="24"/>
          <w:lang w:eastAsia="hr-HR"/>
          <w14:ligatures w14:val="none"/>
        </w:rPr>
        <w:t>Krk, Vršanska 14, OIB 04155352667</w:t>
      </w:r>
      <w:r w:rsidR="002C76C1">
        <w:rPr>
          <w:rFonts w:eastAsia="Times New Roman" w:cs="Times New Roman"/>
          <w:color w:val="000000"/>
          <w:kern w:val="0"/>
          <w:szCs w:val="24"/>
          <w:lang w:eastAsia="hr-HR"/>
          <w14:ligatures w14:val="none"/>
        </w:rPr>
        <w:t xml:space="preserve"> </w:t>
      </w:r>
      <w:r w:rsidRPr="002C76C1">
        <w:rPr>
          <w:rFonts w:eastAsia="Times New Roman" w:cs="Times New Roman"/>
          <w:color w:val="000000"/>
          <w:kern w:val="0"/>
          <w:szCs w:val="24"/>
          <w:lang w:eastAsia="hr-HR"/>
          <w14:ligatures w14:val="none"/>
        </w:rPr>
        <w:t>(u daljnjem tekstu: davatelj javne usluge).</w:t>
      </w:r>
    </w:p>
    <w:p w14:paraId="12E1A00E" w14:textId="77777777" w:rsidR="002C76C1" w:rsidRPr="002C76C1" w:rsidRDefault="002C76C1" w:rsidP="003A38F1">
      <w:pPr>
        <w:shd w:val="clear" w:color="auto" w:fill="FFFFFF"/>
        <w:rPr>
          <w:rFonts w:eastAsia="Times New Roman" w:cs="Times New Roman"/>
          <w:color w:val="000000"/>
          <w:kern w:val="0"/>
          <w:szCs w:val="24"/>
          <w:lang w:eastAsia="hr-HR"/>
          <w14:ligatures w14:val="none"/>
        </w:rPr>
      </w:pPr>
    </w:p>
    <w:p w14:paraId="7498F9ED" w14:textId="77777777" w:rsidR="003A38F1" w:rsidRPr="002C76C1" w:rsidRDefault="003A38F1" w:rsidP="003A38F1">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Članak 4.</w:t>
      </w:r>
    </w:p>
    <w:p w14:paraId="2BB8FBB3" w14:textId="77777777" w:rsidR="003A38F1" w:rsidRPr="002C76C1" w:rsidRDefault="003A38F1" w:rsidP="003A38F1">
      <w:pPr>
        <w:shd w:val="clear" w:color="auto" w:fill="FFFFFF"/>
        <w:jc w:val="center"/>
        <w:rPr>
          <w:rFonts w:eastAsia="Times New Roman" w:cs="Times New Roman"/>
          <w:color w:val="000000"/>
          <w:kern w:val="0"/>
          <w:szCs w:val="24"/>
          <w:lang w:eastAsia="hr-HR"/>
          <w14:ligatures w14:val="none"/>
        </w:rPr>
      </w:pPr>
    </w:p>
    <w:p w14:paraId="729CCC94"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 Korisnik javne usluge na području pružanja javne usluge je vlasnik nekretnine odnosno vlasnik posebnog dijela nekretnine i korisnik nekretnine odnosno posebnog dijela nekretnine kad je vlasnik nekretnine odnosno posebnog dijela nekretnine obvezu plaćanja ugovorom prenio na tog korisnika i o tome obavijestio davatelja javne usluge, ili stvarni korisnik nekretnine.</w:t>
      </w:r>
    </w:p>
    <w:p w14:paraId="04613FB5" w14:textId="77777777" w:rsidR="003A38F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(2) Skupina korisnika javne usluge može, na vlastiti zahtjev i sukladno međusobnom sporazumu, zajednički nastupati prema davatelju javne usluge.</w:t>
      </w:r>
    </w:p>
    <w:p w14:paraId="63D50CA8" w14:textId="77777777" w:rsidR="002C76C1" w:rsidRPr="002C76C1" w:rsidRDefault="002C76C1" w:rsidP="003A38F1">
      <w:pPr>
        <w:shd w:val="clear" w:color="auto" w:fill="FFFFFF"/>
        <w:rPr>
          <w:rFonts w:eastAsia="Times New Roman" w:cs="Times New Roman"/>
          <w:color w:val="000000"/>
          <w:kern w:val="0"/>
          <w:szCs w:val="24"/>
          <w:lang w:eastAsia="hr-HR"/>
          <w14:ligatures w14:val="none"/>
        </w:rPr>
      </w:pPr>
    </w:p>
    <w:p w14:paraId="21D5B2A3" w14:textId="77777777" w:rsidR="003A38F1" w:rsidRPr="002C76C1" w:rsidRDefault="003A38F1" w:rsidP="003A38F1">
      <w:pPr>
        <w:shd w:val="clear" w:color="auto" w:fill="FFFFFF"/>
        <w:rPr>
          <w:rFonts w:eastAsia="Times New Roman" w:cs="Times New Roman"/>
          <w:b/>
          <w:bCs/>
          <w:color w:val="000000"/>
          <w:kern w:val="0"/>
          <w:szCs w:val="24"/>
          <w:lang w:eastAsia="hr-HR"/>
          <w14:ligatures w14:val="none"/>
        </w:rPr>
      </w:pPr>
      <w:r w:rsidRPr="002C76C1">
        <w:rPr>
          <w:rFonts w:eastAsia="Times New Roman" w:cs="Times New Roman"/>
          <w:b/>
          <w:bCs/>
          <w:color w:val="000000"/>
          <w:kern w:val="0"/>
          <w:szCs w:val="24"/>
          <w:lang w:eastAsia="hr-HR"/>
          <w14:ligatures w14:val="none"/>
        </w:rPr>
        <w:t>Kriteriji obračuna količine miješanog komunalnog otpada i obračunska razdoblja</w:t>
      </w:r>
    </w:p>
    <w:p w14:paraId="1E32CD51"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p>
    <w:p w14:paraId="1DFB5573" w14:textId="77777777" w:rsidR="003A38F1" w:rsidRPr="002C76C1" w:rsidRDefault="003A38F1" w:rsidP="003A38F1">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Članak 5.</w:t>
      </w:r>
    </w:p>
    <w:p w14:paraId="4E09D905" w14:textId="77777777" w:rsidR="003A38F1" w:rsidRPr="002C76C1" w:rsidRDefault="003A38F1" w:rsidP="003A38F1">
      <w:pPr>
        <w:shd w:val="clear" w:color="auto" w:fill="FFFFFF"/>
        <w:jc w:val="center"/>
        <w:rPr>
          <w:rFonts w:eastAsia="Times New Roman" w:cs="Times New Roman"/>
          <w:color w:val="000000"/>
          <w:kern w:val="0"/>
          <w:szCs w:val="24"/>
          <w:lang w:eastAsia="hr-HR"/>
          <w14:ligatures w14:val="none"/>
        </w:rPr>
      </w:pPr>
    </w:p>
    <w:p w14:paraId="6AD77027"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 Kriterij obračuna količine miješanog komunalnog otpada je volumen spremnika miješanog komunalnog otpada izražen u litrama i broj pražnjenja spremnika u obračunskom razdoblju.</w:t>
      </w:r>
    </w:p>
    <w:p w14:paraId="65F6721D"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(2) Obračunsko razdoblje određuje se u trajanju od mjesec dana, počinje prvoga dana u mjesecu, a završava zadnjega dana u istome mjesecu. Račun se izdaje korisniku javne usluge posljednjeg radnog dana u mjesecu za tekući mjesec.</w:t>
      </w:r>
    </w:p>
    <w:p w14:paraId="3A84BCBE"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p>
    <w:p w14:paraId="08D6A113" w14:textId="77777777" w:rsidR="003A38F1" w:rsidRPr="002C76C1" w:rsidRDefault="003A38F1" w:rsidP="003A38F1">
      <w:pPr>
        <w:shd w:val="clear" w:color="auto" w:fill="FFFFFF"/>
        <w:rPr>
          <w:rFonts w:eastAsia="Times New Roman" w:cs="Times New Roman"/>
          <w:b/>
          <w:bCs/>
          <w:color w:val="000000"/>
          <w:kern w:val="0"/>
          <w:szCs w:val="24"/>
          <w:lang w:eastAsia="hr-HR"/>
          <w14:ligatures w14:val="none"/>
        </w:rPr>
      </w:pPr>
      <w:r w:rsidRPr="002C76C1">
        <w:rPr>
          <w:rFonts w:eastAsia="Times New Roman" w:cs="Times New Roman"/>
          <w:b/>
          <w:bCs/>
          <w:color w:val="000000"/>
          <w:kern w:val="0"/>
          <w:szCs w:val="24"/>
          <w:lang w:eastAsia="hr-HR"/>
          <w14:ligatures w14:val="none"/>
        </w:rPr>
        <w:t>Kategorije korisnika javne usluge</w:t>
      </w:r>
    </w:p>
    <w:p w14:paraId="2CEE087B" w14:textId="77777777" w:rsidR="003A38F1" w:rsidRPr="002C76C1" w:rsidRDefault="003A38F1" w:rsidP="003A38F1">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Članak 6.</w:t>
      </w:r>
    </w:p>
    <w:p w14:paraId="42C82176" w14:textId="77777777" w:rsidR="003A38F1" w:rsidRPr="002C76C1" w:rsidRDefault="003A38F1" w:rsidP="003A38F1">
      <w:pPr>
        <w:shd w:val="clear" w:color="auto" w:fill="FFFFFF"/>
        <w:jc w:val="center"/>
        <w:rPr>
          <w:rFonts w:eastAsia="Times New Roman" w:cs="Times New Roman"/>
          <w:color w:val="000000"/>
          <w:kern w:val="0"/>
          <w:szCs w:val="24"/>
          <w:lang w:eastAsia="hr-HR"/>
          <w14:ligatures w14:val="none"/>
        </w:rPr>
      </w:pPr>
    </w:p>
    <w:p w14:paraId="12B89059"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 Korisnici javne usluge razvrstavaju se u kategorije korisnika:</w:t>
      </w:r>
    </w:p>
    <w:p w14:paraId="4D867010"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 kućanstvo;</w:t>
      </w:r>
    </w:p>
    <w:p w14:paraId="3985E576"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2. nije kućanstvo.</w:t>
      </w:r>
    </w:p>
    <w:p w14:paraId="60C0BCED"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(2) Korisnik kućanstvo je korisnik javne usluge koji nekretninu koristi trajno ili povremeno, u svrhu stanovanja (npr. vlasnici stanova, kuća, nekretnina za odmor).</w:t>
      </w:r>
    </w:p>
    <w:p w14:paraId="5D1CC0DD"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(3) Povremeni korisnik je korisnik usluge čija je adresa prebivališta različita od adrese nekretnine</w:t>
      </w:r>
    </w:p>
    <w:p w14:paraId="331FC649"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(4) Korisnik koji nije kućanstvo je korisnik javne usluge koji nije razvrstan u kategoriju korisnika kućanstvo, a koji nekretninu koristi u svrhu obavljanja djelatnosti.</w:t>
      </w:r>
    </w:p>
    <w:p w14:paraId="6506BCDA"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(5) Ako se na istom obračunskom mjestu korisnik može razvrstati i u kategoriju kućanstvo i u kategoriju korisnika koji nije kućanstvo, korisnik je dužan plaćati samo cijenu minimalne javne usluge obračunatu za kategoriju korisnika koji nije kućanstvo.</w:t>
      </w:r>
    </w:p>
    <w:p w14:paraId="4E87EB55" w14:textId="77777777" w:rsidR="003A38F1" w:rsidRDefault="003A38F1" w:rsidP="003A38F1">
      <w:pPr>
        <w:shd w:val="clear" w:color="auto" w:fill="FFFFFF"/>
        <w:rPr>
          <w:rFonts w:eastAsia="Times New Roman" w:cs="Times New Roman"/>
          <w:color w:val="000000"/>
          <w:kern w:val="0"/>
          <w:szCs w:val="24"/>
          <w:lang w:eastAsia="hr-HR"/>
          <w14:ligatures w14:val="none"/>
        </w:rPr>
      </w:pPr>
    </w:p>
    <w:p w14:paraId="3E6386E8" w14:textId="77777777" w:rsidR="002C76C1" w:rsidRDefault="002C76C1" w:rsidP="003A38F1">
      <w:pPr>
        <w:shd w:val="clear" w:color="auto" w:fill="FFFFFF"/>
        <w:rPr>
          <w:rFonts w:eastAsia="Times New Roman" w:cs="Times New Roman"/>
          <w:color w:val="000000"/>
          <w:kern w:val="0"/>
          <w:szCs w:val="24"/>
          <w:lang w:eastAsia="hr-HR"/>
          <w14:ligatures w14:val="none"/>
        </w:rPr>
      </w:pPr>
    </w:p>
    <w:p w14:paraId="7C379AB1" w14:textId="77777777" w:rsidR="002C76C1" w:rsidRPr="002C76C1" w:rsidRDefault="002C76C1" w:rsidP="003A38F1">
      <w:pPr>
        <w:shd w:val="clear" w:color="auto" w:fill="FFFFFF"/>
        <w:rPr>
          <w:rFonts w:eastAsia="Times New Roman" w:cs="Times New Roman"/>
          <w:color w:val="000000"/>
          <w:kern w:val="0"/>
          <w:szCs w:val="24"/>
          <w:lang w:eastAsia="hr-HR"/>
          <w14:ligatures w14:val="none"/>
        </w:rPr>
      </w:pPr>
    </w:p>
    <w:p w14:paraId="4F5C0A8C" w14:textId="77777777" w:rsidR="003A38F1" w:rsidRPr="002C76C1" w:rsidRDefault="003A38F1" w:rsidP="003A38F1">
      <w:pPr>
        <w:shd w:val="clear" w:color="auto" w:fill="FFFFFF"/>
        <w:rPr>
          <w:rFonts w:eastAsia="Times New Roman" w:cs="Times New Roman"/>
          <w:b/>
          <w:bCs/>
          <w:color w:val="000000"/>
          <w:kern w:val="0"/>
          <w:szCs w:val="24"/>
          <w:lang w:eastAsia="hr-HR"/>
          <w14:ligatures w14:val="none"/>
        </w:rPr>
      </w:pPr>
      <w:r w:rsidRPr="002C76C1">
        <w:rPr>
          <w:rFonts w:eastAsia="Times New Roman" w:cs="Times New Roman"/>
          <w:b/>
          <w:bCs/>
          <w:color w:val="000000"/>
          <w:kern w:val="0"/>
          <w:szCs w:val="24"/>
          <w:lang w:eastAsia="hr-HR"/>
          <w14:ligatures w14:val="none"/>
        </w:rPr>
        <w:lastRenderedPageBreak/>
        <w:t>Standardne veličine i druga bitna svojstva spremnika za sakupljanje komunalnog otpada</w:t>
      </w:r>
    </w:p>
    <w:p w14:paraId="4D78241D" w14:textId="77777777" w:rsidR="002C76C1" w:rsidRPr="002C76C1" w:rsidRDefault="002C76C1" w:rsidP="003A38F1">
      <w:pPr>
        <w:shd w:val="clear" w:color="auto" w:fill="FFFFFF"/>
        <w:rPr>
          <w:rFonts w:eastAsia="Times New Roman" w:cs="Times New Roman"/>
          <w:color w:val="000000"/>
          <w:kern w:val="0"/>
          <w:szCs w:val="24"/>
          <w:lang w:eastAsia="hr-HR"/>
          <w14:ligatures w14:val="none"/>
        </w:rPr>
      </w:pPr>
    </w:p>
    <w:p w14:paraId="190D8191" w14:textId="77777777" w:rsidR="003A38F1" w:rsidRPr="002C76C1" w:rsidRDefault="003A38F1" w:rsidP="003A38F1">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Članak 7.</w:t>
      </w:r>
    </w:p>
    <w:p w14:paraId="36304FF3" w14:textId="77777777" w:rsidR="003A38F1" w:rsidRPr="002C76C1" w:rsidRDefault="003A38F1" w:rsidP="003A38F1">
      <w:pPr>
        <w:shd w:val="clear" w:color="auto" w:fill="FFFFFF"/>
        <w:jc w:val="center"/>
        <w:rPr>
          <w:rFonts w:eastAsia="Times New Roman" w:cs="Times New Roman"/>
          <w:color w:val="000000"/>
          <w:kern w:val="0"/>
          <w:szCs w:val="24"/>
          <w:lang w:eastAsia="hr-HR"/>
          <w14:ligatures w14:val="none"/>
        </w:rPr>
      </w:pPr>
    </w:p>
    <w:p w14:paraId="7677E08F"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 Standardna veličina i druga bitna svojstva spremnika za sakupljanje miješanog komunalnog otpada mora se odrediti tako da je spremnik primjeren potrebi pojedinog korisnika usluge, pri čemu se primjerenost ne može odrediti na temelju površine ili obujma nekretnine</w:t>
      </w:r>
    </w:p>
    <w:p w14:paraId="6FEED27F"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(2) Standardne veličine spremnika za sakupljanje miješanog komunalnog otpada, biootpada i ostalih vrsta otpada na obračunskom mjestu korisnika, na području Općine, jesu:</w:t>
      </w:r>
    </w:p>
    <w:p w14:paraId="380E386A"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 PVC spremnik volumena 30 l, 120 l, 240 l, 360 l, 1100 l – zelene boje za skupljanje miješanog komunalong otpada</w:t>
      </w:r>
    </w:p>
    <w:p w14:paraId="1497121A"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2. PVC spremnik volumena 23 l, 120 l, 240 l, 360 l, 1100 l – smeđe boje za skupljanje biootpada</w:t>
      </w:r>
    </w:p>
    <w:p w14:paraId="029E2FE3"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3. PVC spremnik volumena 120 l, 240 l, 360 l, 1100 l – plave boje za otpadni papir</w:t>
      </w:r>
    </w:p>
    <w:p w14:paraId="099FD309"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4. PVC spremnik volumena 120 l, 240 l, 360 l, 1100 l – žute boje za plastiku i metal</w:t>
      </w:r>
    </w:p>
    <w:p w14:paraId="536FC342"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5. PVC spremnik volumena 120 l, 140 l – sive boje za staklo</w:t>
      </w:r>
    </w:p>
    <w:p w14:paraId="01A29449" w14:textId="77777777" w:rsidR="00FB14F1" w:rsidRPr="002C76C1" w:rsidRDefault="00FB14F1" w:rsidP="00FB14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(3) Poluukopani spremnici zapremnine 1.200, 3.000, 5.000 L koriste se na javnim površinama za prikupljanje komunalnog otpada za područja gdje nije moguće uspostaviti individualni sustav prikupljanja otpada od vrata do vrata ili je, zbog velikog broja povremenih korisnika koji se ne mogu prilagoditi sustavu od vrata do vrata, određena lokacija na javnoj površini.</w:t>
      </w:r>
    </w:p>
    <w:p w14:paraId="551F6C7D" w14:textId="77777777" w:rsidR="00FB14F1" w:rsidRPr="002C76C1" w:rsidRDefault="00FB14F1" w:rsidP="00FB14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(4) Metalni spremnici od 5.000 i 7.000 L koriste se isključivo za zbrinjavanje zelenila i glomaznog otpada i dostavljaju se na poziv, te naplaćuju prema Cjeniku ostalih usluga davatelja javne usluge, osim u slučaju iz čl. 13. st. 1. toč. 3. Odluke.</w:t>
      </w:r>
    </w:p>
    <w:p w14:paraId="3191EB8D" w14:textId="77777777" w:rsidR="00FB14F1" w:rsidRPr="002C76C1" w:rsidRDefault="00FB14F1" w:rsidP="00FB14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(5) U okviru javne usluge standardni spremnici za skupljanje miješanog komunalnog otpada za korisnike u kategoriji kućanstvo su 30, 120, 240, 360 i 1.100 litara.</w:t>
      </w:r>
    </w:p>
    <w:p w14:paraId="460653FE" w14:textId="77777777" w:rsidR="00FB14F1" w:rsidRPr="002C76C1" w:rsidRDefault="00FB14F1" w:rsidP="00FB14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(6) U okviru javne usluge standardni spremnici za skupljanje miješanog komunalnog otpada za korisnike u kategoriji nekućanstvo su 30, 120, 240 i 360 litara.</w:t>
      </w:r>
    </w:p>
    <w:p w14:paraId="7BD113F5" w14:textId="77777777" w:rsidR="00FB14F1" w:rsidRPr="002C76C1" w:rsidRDefault="00FB14F1" w:rsidP="00FB14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(7) U okviru javne usluge korisnik, radi različitih količina otpada tijekom godine, može imati i kombinaciju više spremnika, ali njihovi zbrojeni volumen ne može biti veći od 360 litara. Ukoliko je korisniku potreban veći volumen spremnika, davatelj usluge ponudit će korisniku veće volumene van javne usluge putem ugovornog odnosa.</w:t>
      </w:r>
    </w:p>
    <w:p w14:paraId="1EF7924C" w14:textId="77777777" w:rsidR="00FB14F1" w:rsidRPr="002C76C1" w:rsidRDefault="00FB14F1" w:rsidP="00FB14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(8) Davatelj usluge osigurat će na zahtjev korisnika bez naknade vrećice za pelene s logotipom tvrtke roze boje za zbrinjavanje pelena (kućanstva s malom djecom i staračka domaćinstva) dok ta potreba kod korisnika postoji.</w:t>
      </w:r>
    </w:p>
    <w:p w14:paraId="1AB41D7E" w14:textId="77777777" w:rsidR="00FB14F1" w:rsidRPr="002C76C1" w:rsidRDefault="00FB14F1" w:rsidP="00FB14F1">
      <w:pPr>
        <w:shd w:val="clear" w:color="auto" w:fill="FFFFFF"/>
        <w:rPr>
          <w:rFonts w:eastAsia="Times New Roman" w:cs="Times New Roman"/>
          <w:color w:val="000000"/>
          <w:kern w:val="0"/>
          <w:szCs w:val="24"/>
          <w:lang w:eastAsia="hr-HR"/>
          <w14:ligatures w14:val="none"/>
        </w:rPr>
      </w:pPr>
    </w:p>
    <w:p w14:paraId="0ADC20E0" w14:textId="77777777" w:rsidR="003A38F1" w:rsidRPr="002C76C1" w:rsidRDefault="003A38F1" w:rsidP="00FB14F1">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Članak 8.</w:t>
      </w:r>
    </w:p>
    <w:p w14:paraId="39E5EA65" w14:textId="77777777" w:rsidR="00FB14F1" w:rsidRPr="002C76C1" w:rsidRDefault="00FB14F1" w:rsidP="00FB14F1">
      <w:pPr>
        <w:shd w:val="clear" w:color="auto" w:fill="FFFFFF"/>
        <w:jc w:val="center"/>
        <w:rPr>
          <w:rFonts w:eastAsia="Times New Roman" w:cs="Times New Roman"/>
          <w:color w:val="000000"/>
          <w:kern w:val="0"/>
          <w:szCs w:val="24"/>
          <w:lang w:eastAsia="hr-HR"/>
          <w14:ligatures w14:val="none"/>
        </w:rPr>
      </w:pPr>
    </w:p>
    <w:p w14:paraId="445E074C"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 Spremnici za sakupljanje otpada moraju biti nepropusni za tekućine, s poklopcem koji mora u potpunosti i vodonepropusno zatvarati otvor za punjenje/pražnjenje spremnika, sprječavati rasipanje otpada i širenje neugodnih mirisa. Spremnici za pojedine vrste komunalnog otpada kod korisnika javne usluge moraju sadržavati natpis s nazivom davatelja javne usluge, te naziv vrste otpada za koju je spremnik namijenjen. Spremnici za određene vrste otpada označavaju se odgovarajućom bojom, bilo da je čitav spremnik obojan u odgovarajuću boju, bilo da je u odgovarajuću boju obojan samo poklopac spremnika, bilo da se na spremniku nalazi naljepnica odgovarajuće boje.</w:t>
      </w:r>
    </w:p>
    <w:p w14:paraId="664AC9F2"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 xml:space="preserve">(2) Spremnik za komunalni otpad </w:t>
      </w:r>
      <w:r w:rsidR="00FB14F1" w:rsidRPr="002C76C1">
        <w:rPr>
          <w:rFonts w:eastAsia="Times New Roman" w:cs="Times New Roman"/>
          <w:color w:val="000000"/>
          <w:kern w:val="0"/>
          <w:szCs w:val="24"/>
          <w:lang w:eastAsia="hr-HR"/>
          <w14:ligatures w14:val="none"/>
        </w:rPr>
        <w:t xml:space="preserve">zadužen od strane korisnika </w:t>
      </w:r>
      <w:r w:rsidRPr="002C76C1">
        <w:rPr>
          <w:rFonts w:eastAsia="Times New Roman" w:cs="Times New Roman"/>
          <w:color w:val="000000"/>
          <w:kern w:val="0"/>
          <w:szCs w:val="24"/>
          <w:lang w:eastAsia="hr-HR"/>
          <w14:ligatures w14:val="none"/>
        </w:rPr>
        <w:t xml:space="preserve">mora imati jedinstvenu oznaku koju je moguće nedvosmisleno povezati s vlasnikom spremnika. Spremnik za miješani </w:t>
      </w:r>
      <w:r w:rsidRPr="002C76C1">
        <w:rPr>
          <w:rFonts w:eastAsia="Times New Roman" w:cs="Times New Roman"/>
          <w:color w:val="000000"/>
          <w:kern w:val="0"/>
          <w:szCs w:val="24"/>
          <w:lang w:eastAsia="hr-HR"/>
          <w14:ligatures w14:val="none"/>
        </w:rPr>
        <w:lastRenderedPageBreak/>
        <w:t>komunalni otpad uz prethodno navedenu jedinstvenu oznaku mora biti opremljen i elektroničkim čipom.</w:t>
      </w:r>
    </w:p>
    <w:p w14:paraId="5E3232DC" w14:textId="77777777" w:rsidR="00FB14F1" w:rsidRPr="002C76C1" w:rsidRDefault="00FB14F1" w:rsidP="003A38F1">
      <w:pPr>
        <w:shd w:val="clear" w:color="auto" w:fill="FFFFFF"/>
        <w:rPr>
          <w:rFonts w:eastAsia="Times New Roman" w:cs="Times New Roman"/>
          <w:color w:val="000000"/>
          <w:kern w:val="0"/>
          <w:szCs w:val="24"/>
          <w:lang w:eastAsia="hr-HR"/>
          <w14:ligatures w14:val="none"/>
        </w:rPr>
      </w:pPr>
    </w:p>
    <w:p w14:paraId="46D61BFB" w14:textId="77777777" w:rsidR="003A38F1" w:rsidRPr="002C76C1" w:rsidRDefault="003A38F1" w:rsidP="003A38F1">
      <w:pPr>
        <w:shd w:val="clear" w:color="auto" w:fill="FFFFFF"/>
        <w:rPr>
          <w:rFonts w:eastAsia="Times New Roman" w:cs="Times New Roman"/>
          <w:b/>
          <w:bCs/>
          <w:color w:val="000000"/>
          <w:kern w:val="0"/>
          <w:szCs w:val="24"/>
          <w:lang w:eastAsia="hr-HR"/>
          <w14:ligatures w14:val="none"/>
        </w:rPr>
      </w:pPr>
      <w:r w:rsidRPr="002C76C1">
        <w:rPr>
          <w:rFonts w:eastAsia="Times New Roman" w:cs="Times New Roman"/>
          <w:b/>
          <w:bCs/>
          <w:color w:val="000000"/>
          <w:kern w:val="0"/>
          <w:szCs w:val="24"/>
          <w:lang w:eastAsia="hr-HR"/>
          <w14:ligatures w14:val="none"/>
        </w:rPr>
        <w:t>Najmanja učestalost odvoza otpada prema područjima</w:t>
      </w:r>
    </w:p>
    <w:p w14:paraId="1EFC41E7" w14:textId="77777777" w:rsidR="00FB14F1" w:rsidRPr="002C76C1" w:rsidRDefault="00FB14F1" w:rsidP="003A38F1">
      <w:pPr>
        <w:shd w:val="clear" w:color="auto" w:fill="FFFFFF"/>
        <w:rPr>
          <w:rFonts w:eastAsia="Times New Roman" w:cs="Times New Roman"/>
          <w:color w:val="000000"/>
          <w:kern w:val="0"/>
          <w:szCs w:val="24"/>
          <w:lang w:eastAsia="hr-HR"/>
          <w14:ligatures w14:val="none"/>
        </w:rPr>
      </w:pPr>
    </w:p>
    <w:p w14:paraId="4E790CF7" w14:textId="77777777" w:rsidR="003A38F1" w:rsidRPr="002C76C1" w:rsidRDefault="003A38F1" w:rsidP="003A38F1">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Članak 9.</w:t>
      </w:r>
    </w:p>
    <w:p w14:paraId="14F3359A" w14:textId="77777777" w:rsidR="00FB14F1" w:rsidRPr="002C76C1" w:rsidRDefault="00FB14F1" w:rsidP="003A38F1">
      <w:pPr>
        <w:shd w:val="clear" w:color="auto" w:fill="FFFFFF"/>
        <w:jc w:val="center"/>
        <w:rPr>
          <w:rFonts w:eastAsia="Times New Roman" w:cs="Times New Roman"/>
          <w:color w:val="000000"/>
          <w:kern w:val="0"/>
          <w:szCs w:val="24"/>
          <w:lang w:eastAsia="hr-HR"/>
          <w14:ligatures w14:val="none"/>
        </w:rPr>
      </w:pPr>
    </w:p>
    <w:p w14:paraId="515C0E90"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 Davatelj javne usluge dužan je omogućiti korisniku javne usluge primopredaju komunalnog otpada i to:</w:t>
      </w:r>
    </w:p>
    <w:p w14:paraId="53A79E4D"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 miješanog komunalnog otpada najmanje jednom u dva tjedna; od 01.06.-30.09. najmanje jednom tjedno,</w:t>
      </w:r>
    </w:p>
    <w:p w14:paraId="6070D0B4"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 biootpada najmanje dva puta tjedno;</w:t>
      </w:r>
    </w:p>
    <w:p w14:paraId="63037656"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 ambalažnog otpada (plastična i metalna ambalaža) jednom u dva tjedna; od 01.06.-30.09. najmanje jednom tjedno,</w:t>
      </w:r>
    </w:p>
    <w:p w14:paraId="16DF9F21"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 otpadnog papira i kartona najmanje jednom u dva tjedna;</w:t>
      </w:r>
    </w:p>
    <w:p w14:paraId="1BE87F52"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 ambalažnog stakla najmanje jednom u mjesecu.</w:t>
      </w:r>
    </w:p>
    <w:p w14:paraId="41692775"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(2) Plan s danima primopredaje komunalnog otpada prema vrstama otpada sastavni je dio obavijesti o odvozu komunalnog otpada iz članka 16. ove Odluke, a donosi se najkasnije u prosincu tekuće godine za iduću godinu.</w:t>
      </w:r>
    </w:p>
    <w:p w14:paraId="7A1B95F5"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(3) Ukoliko je korisniku koji nije kućanstvo potrebna učestalija dinamika odvoza komunalnog otpada, davatelj javne usluge ponudit će isto korisniku van javne usluge putem ugovornog odnosa.</w:t>
      </w:r>
    </w:p>
    <w:p w14:paraId="0F54CBC5" w14:textId="77777777" w:rsidR="00FB14F1" w:rsidRPr="002C76C1" w:rsidRDefault="00FB14F1" w:rsidP="003A38F1">
      <w:pPr>
        <w:shd w:val="clear" w:color="auto" w:fill="FFFFFF"/>
        <w:rPr>
          <w:rFonts w:eastAsia="Times New Roman" w:cs="Times New Roman"/>
          <w:color w:val="000000"/>
          <w:kern w:val="0"/>
          <w:szCs w:val="24"/>
          <w:lang w:eastAsia="hr-HR"/>
          <w14:ligatures w14:val="none"/>
        </w:rPr>
      </w:pPr>
    </w:p>
    <w:p w14:paraId="431A1078" w14:textId="77777777" w:rsidR="003A38F1" w:rsidRPr="002C76C1" w:rsidRDefault="003A38F1" w:rsidP="003A38F1">
      <w:pPr>
        <w:shd w:val="clear" w:color="auto" w:fill="FFFFFF"/>
        <w:rPr>
          <w:rFonts w:eastAsia="Times New Roman" w:cs="Times New Roman"/>
          <w:b/>
          <w:bCs/>
          <w:color w:val="000000"/>
          <w:kern w:val="0"/>
          <w:szCs w:val="24"/>
          <w:lang w:eastAsia="hr-HR"/>
          <w14:ligatures w14:val="none"/>
        </w:rPr>
      </w:pPr>
      <w:r w:rsidRPr="002C76C1">
        <w:rPr>
          <w:rFonts w:eastAsia="Times New Roman" w:cs="Times New Roman"/>
          <w:b/>
          <w:bCs/>
          <w:color w:val="000000"/>
          <w:kern w:val="0"/>
          <w:szCs w:val="24"/>
          <w:lang w:eastAsia="hr-HR"/>
          <w14:ligatures w14:val="none"/>
        </w:rPr>
        <w:t>Područja pružanja javne usluge</w:t>
      </w:r>
    </w:p>
    <w:p w14:paraId="59F6A582" w14:textId="77777777" w:rsidR="003A38F1" w:rsidRPr="002C76C1" w:rsidRDefault="003A38F1" w:rsidP="003A38F1">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Članak 10.</w:t>
      </w:r>
    </w:p>
    <w:p w14:paraId="663844DD" w14:textId="77777777" w:rsidR="00FB14F1" w:rsidRPr="002C76C1" w:rsidRDefault="00FB14F1" w:rsidP="003A38F1">
      <w:pPr>
        <w:shd w:val="clear" w:color="auto" w:fill="FFFFFF"/>
        <w:jc w:val="center"/>
        <w:rPr>
          <w:rFonts w:eastAsia="Times New Roman" w:cs="Times New Roman"/>
          <w:color w:val="000000"/>
          <w:kern w:val="0"/>
          <w:szCs w:val="24"/>
          <w:lang w:eastAsia="hr-HR"/>
          <w14:ligatures w14:val="none"/>
        </w:rPr>
      </w:pPr>
    </w:p>
    <w:p w14:paraId="17B6CDEB"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Davatelj javne usluge iz članka 3. ove Odluke dužan je javnu uslugu pružati na čitavom administrativnom području Općine.</w:t>
      </w:r>
    </w:p>
    <w:p w14:paraId="5B067EF8" w14:textId="77777777" w:rsidR="00FB14F1" w:rsidRPr="002C76C1" w:rsidRDefault="00FB14F1" w:rsidP="003A38F1">
      <w:pPr>
        <w:shd w:val="clear" w:color="auto" w:fill="FFFFFF"/>
        <w:rPr>
          <w:rFonts w:eastAsia="Times New Roman" w:cs="Times New Roman"/>
          <w:color w:val="000000"/>
          <w:kern w:val="0"/>
          <w:szCs w:val="24"/>
          <w:lang w:eastAsia="hr-HR"/>
          <w14:ligatures w14:val="none"/>
        </w:rPr>
      </w:pPr>
    </w:p>
    <w:p w14:paraId="2341DEB1" w14:textId="77777777" w:rsidR="003A38F1" w:rsidRPr="002C76C1" w:rsidRDefault="003A38F1" w:rsidP="003A38F1">
      <w:pPr>
        <w:shd w:val="clear" w:color="auto" w:fill="FFFFFF"/>
        <w:rPr>
          <w:rFonts w:eastAsia="Times New Roman" w:cs="Times New Roman"/>
          <w:b/>
          <w:bCs/>
          <w:color w:val="000000"/>
          <w:kern w:val="0"/>
          <w:szCs w:val="24"/>
          <w:lang w:eastAsia="hr-HR"/>
          <w14:ligatures w14:val="none"/>
        </w:rPr>
      </w:pPr>
      <w:r w:rsidRPr="002C76C1">
        <w:rPr>
          <w:rFonts w:eastAsia="Times New Roman" w:cs="Times New Roman"/>
          <w:b/>
          <w:bCs/>
          <w:color w:val="000000"/>
          <w:kern w:val="0"/>
          <w:szCs w:val="24"/>
          <w:lang w:eastAsia="hr-HR"/>
          <w14:ligatures w14:val="none"/>
        </w:rPr>
        <w:t>Popis reciklažnih dvorišta Općine i način njihovog korištenja</w:t>
      </w:r>
    </w:p>
    <w:p w14:paraId="3108E3AD" w14:textId="77777777" w:rsidR="00FB14F1" w:rsidRPr="002C76C1" w:rsidRDefault="00FB14F1" w:rsidP="003A38F1">
      <w:pPr>
        <w:shd w:val="clear" w:color="auto" w:fill="FFFFFF"/>
        <w:rPr>
          <w:rFonts w:eastAsia="Times New Roman" w:cs="Times New Roman"/>
          <w:color w:val="000000"/>
          <w:kern w:val="0"/>
          <w:szCs w:val="24"/>
          <w:lang w:eastAsia="hr-HR"/>
          <w14:ligatures w14:val="none"/>
        </w:rPr>
      </w:pPr>
    </w:p>
    <w:p w14:paraId="3D13203E" w14:textId="77777777" w:rsidR="003A38F1" w:rsidRPr="002C76C1" w:rsidRDefault="003A38F1" w:rsidP="003A38F1">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Članak 11.</w:t>
      </w:r>
    </w:p>
    <w:p w14:paraId="21C8AD70" w14:textId="77777777" w:rsidR="00FB14F1" w:rsidRPr="002C76C1" w:rsidRDefault="00FB14F1" w:rsidP="003A38F1">
      <w:pPr>
        <w:shd w:val="clear" w:color="auto" w:fill="FFFFFF"/>
        <w:jc w:val="center"/>
        <w:rPr>
          <w:rFonts w:eastAsia="Times New Roman" w:cs="Times New Roman"/>
          <w:color w:val="000000"/>
          <w:kern w:val="0"/>
          <w:szCs w:val="24"/>
          <w:lang w:eastAsia="hr-HR"/>
          <w14:ligatures w14:val="none"/>
        </w:rPr>
      </w:pPr>
    </w:p>
    <w:p w14:paraId="2AB25D08"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 Reciklažna dvorišta Općine Malinska-Dubašnica:</w:t>
      </w:r>
    </w:p>
    <w:p w14:paraId="17A7D05A"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 Reciklažno dvorište Malinska-Bogovići, Stipkino bb, iza KD Dubašnica d.o.o.</w:t>
      </w:r>
    </w:p>
    <w:p w14:paraId="1BF0DB5F"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 Centralno otočno Reciklažno dvorište Treskavac – na DC 102, 8 km od naselja Krk u smjeru naselja Baška</w:t>
      </w:r>
    </w:p>
    <w:p w14:paraId="021C9AB7"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(2) U svim reciklažnim dvorištima dozvoljeno je odlaganje, bez naknade za korisnike javne usluge kategorije kućanstvo s područja Općine, onih količina i vrsta komunalnog otpada koje odgovaraju količinama i vrstama komunalnog otpada nastalima u kućanstvu fizičkih osoba. Korisnicima javne usluge na području Općine koji spadaju u kategoriju kućanstvo ali predaju otpad u količini većoj od količine koja odgovara količini otpada nastaloj u kućanstvu fizičkih osoba, usluga korištenja reciklažnog dvorišta naplatit će se sukladno cjeniku pravne osobe koja upravlja reciklažnim dvorištem.</w:t>
      </w:r>
    </w:p>
    <w:p w14:paraId="1E6811BC"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(3) U reciklažnim dvorištima nije dozvoljeno odlaganje proizvodnog otpada.</w:t>
      </w:r>
    </w:p>
    <w:p w14:paraId="197D1612"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 xml:space="preserve">(4) Prilikom korištenja usluga reciklažnog dvorišta, korisnik javne usluge dužan je identificirati se osobŹnom ispravom i/ili originalnim računom davatelja javne usluge, kako bi se omogućilo evidentiranje korištenja reciklažnog dvorišta te predanih količina i vrsta otpada. Ako se korisnik ne identificira na opisani način, neće se smatrati korisnikom javne usluge, a </w:t>
      </w:r>
      <w:r w:rsidRPr="002C76C1">
        <w:rPr>
          <w:rFonts w:eastAsia="Times New Roman" w:cs="Times New Roman"/>
          <w:color w:val="000000"/>
          <w:kern w:val="0"/>
          <w:szCs w:val="24"/>
          <w:lang w:eastAsia="hr-HR"/>
          <w14:ligatures w14:val="none"/>
        </w:rPr>
        <w:lastRenderedPageBreak/>
        <w:t>korištenje reciklažnog dvorišta naplatit će mu se sukladno cjeniku osobe koja upravlja reciklažnim dvorištem.</w:t>
      </w:r>
    </w:p>
    <w:p w14:paraId="6EC46091"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(5) Cijene korištenja reciklažnog dvorišta, koje cjenikom određuje upravitelj reciklažnog dvorišta, moraju odgovarati troškovima zbrinjavanja pojedinih vrsta i količina otpada koje korisnik predaje u reciklažno dvorište.</w:t>
      </w:r>
    </w:p>
    <w:p w14:paraId="7EB98512" w14:textId="77777777" w:rsidR="00FB14F1" w:rsidRPr="002C76C1" w:rsidRDefault="00FB14F1" w:rsidP="003A38F1">
      <w:pPr>
        <w:shd w:val="clear" w:color="auto" w:fill="FFFFFF"/>
        <w:rPr>
          <w:rFonts w:eastAsia="Times New Roman" w:cs="Times New Roman"/>
          <w:color w:val="000000"/>
          <w:kern w:val="0"/>
          <w:szCs w:val="24"/>
          <w:lang w:eastAsia="hr-HR"/>
          <w14:ligatures w14:val="none"/>
        </w:rPr>
      </w:pPr>
    </w:p>
    <w:p w14:paraId="1746366D" w14:textId="77777777" w:rsidR="003A38F1" w:rsidRPr="002C76C1" w:rsidRDefault="003A38F1" w:rsidP="003A38F1">
      <w:pPr>
        <w:shd w:val="clear" w:color="auto" w:fill="FFFFFF"/>
        <w:rPr>
          <w:rFonts w:eastAsia="Times New Roman" w:cs="Times New Roman"/>
          <w:b/>
          <w:bCs/>
          <w:color w:val="000000"/>
          <w:kern w:val="0"/>
          <w:szCs w:val="24"/>
          <w:lang w:eastAsia="hr-HR"/>
          <w14:ligatures w14:val="none"/>
        </w:rPr>
      </w:pPr>
      <w:r w:rsidRPr="002C76C1">
        <w:rPr>
          <w:rFonts w:eastAsia="Times New Roman" w:cs="Times New Roman"/>
          <w:b/>
          <w:bCs/>
          <w:color w:val="000000"/>
          <w:kern w:val="0"/>
          <w:szCs w:val="24"/>
          <w:lang w:eastAsia="hr-HR"/>
          <w14:ligatures w14:val="none"/>
        </w:rPr>
        <w:t>Način pružanja javne usluge</w:t>
      </w:r>
    </w:p>
    <w:p w14:paraId="7BA2A38C" w14:textId="77777777" w:rsidR="00FB14F1" w:rsidRPr="002C76C1" w:rsidRDefault="00FB14F1" w:rsidP="003A38F1">
      <w:pPr>
        <w:shd w:val="clear" w:color="auto" w:fill="FFFFFF"/>
        <w:rPr>
          <w:rFonts w:eastAsia="Times New Roman" w:cs="Times New Roman"/>
          <w:color w:val="000000"/>
          <w:kern w:val="0"/>
          <w:szCs w:val="24"/>
          <w:lang w:eastAsia="hr-HR"/>
          <w14:ligatures w14:val="none"/>
        </w:rPr>
      </w:pPr>
    </w:p>
    <w:p w14:paraId="29693BA7" w14:textId="77777777" w:rsidR="003A38F1" w:rsidRPr="002C76C1" w:rsidRDefault="003A38F1" w:rsidP="003A38F1">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Članak 12.</w:t>
      </w:r>
    </w:p>
    <w:p w14:paraId="45225101" w14:textId="77777777" w:rsidR="00FB14F1" w:rsidRPr="002C76C1" w:rsidRDefault="00FB14F1" w:rsidP="003A38F1">
      <w:pPr>
        <w:shd w:val="clear" w:color="auto" w:fill="FFFFFF"/>
        <w:jc w:val="center"/>
        <w:rPr>
          <w:rFonts w:eastAsia="Times New Roman" w:cs="Times New Roman"/>
          <w:color w:val="000000"/>
          <w:kern w:val="0"/>
          <w:szCs w:val="24"/>
          <w:lang w:eastAsia="hr-HR"/>
          <w14:ligatures w14:val="none"/>
        </w:rPr>
      </w:pPr>
    </w:p>
    <w:p w14:paraId="508A7D50"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 Javna usluga sakupljanja komunalnog otpada pruža se i koristi u okviru sustava sakupljanja komunalnog otpada u skladu sa sljedećim standardima:</w:t>
      </w:r>
    </w:p>
    <w:p w14:paraId="6BF639C1"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 svakom korisniku usluge je osigurana mogućnost odvojene predaje otpada na njegovom obračunskom mjestu ili na primopredajnom mjestu, korištenje reciklažnog dvorišta, mobilnog reciklažnog dvorišta, spremnika postavljenog na javnoj površini te odvoz krupnog (glomaznog otpada)</w:t>
      </w:r>
    </w:p>
    <w:p w14:paraId="60129D31" w14:textId="77777777" w:rsidR="00FB14F1" w:rsidRPr="002C76C1" w:rsidRDefault="00FB14F1" w:rsidP="00FB14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2. U slučajevima iz čl. 7. st. 3. Odluke, pojedinačno korištenje javne usluge omogućuje se evidentiranjem pojedinačnog korištenja spremnika postavljenih na javnoj površini putem RFID kartice. Na spremniku za miješani komunalni otpad dodatno se ugrađuje otpadomjer s brojačem ubačenih vrećica, pri čemu se korisnik usluge zadužuje za volumen spremnika od 30 l po svakoj ubačenoj vrećici.</w:t>
      </w:r>
    </w:p>
    <w:p w14:paraId="45255936" w14:textId="77777777" w:rsidR="00FB14F1" w:rsidRPr="002C76C1" w:rsidRDefault="00FB14F1" w:rsidP="00FB14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3. Kad više korisnika usluge zajednički koristi spremnik na kojem nije ugrađen otpadomjer (stambene zgrade), a među korisnicima usluge nije postignut dogovor o udjelima korištenja zajedničkog spremnika, smatra se da su udjeli svih korisnika usluge jednaki.</w:t>
      </w:r>
    </w:p>
    <w:p w14:paraId="44DC427C"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(2) Spremnik kod korisnika usluge na obračunskom ili primopredajnom mjestu i spremnik postavljen na javnoj površini, smatraju se primarnim spremnikom propisanim posebnim propisom kojim se uređuje gospodarenje otpadom.</w:t>
      </w:r>
    </w:p>
    <w:p w14:paraId="50EF6F08" w14:textId="77777777" w:rsidR="00FB14F1" w:rsidRPr="002C76C1" w:rsidRDefault="00FB14F1" w:rsidP="003A38F1">
      <w:pPr>
        <w:shd w:val="clear" w:color="auto" w:fill="FFFFFF"/>
        <w:rPr>
          <w:rFonts w:eastAsia="Times New Roman" w:cs="Times New Roman"/>
          <w:color w:val="000000"/>
          <w:kern w:val="0"/>
          <w:szCs w:val="24"/>
          <w:lang w:eastAsia="hr-HR"/>
          <w14:ligatures w14:val="none"/>
        </w:rPr>
      </w:pPr>
    </w:p>
    <w:p w14:paraId="0C835389" w14:textId="77777777" w:rsidR="003A38F1" w:rsidRPr="002C76C1" w:rsidRDefault="003A38F1" w:rsidP="003A38F1">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Članak 13.</w:t>
      </w:r>
    </w:p>
    <w:p w14:paraId="25286924" w14:textId="77777777" w:rsidR="00FB14F1" w:rsidRPr="002C76C1" w:rsidRDefault="00FB14F1" w:rsidP="003A38F1">
      <w:pPr>
        <w:shd w:val="clear" w:color="auto" w:fill="FFFFFF"/>
        <w:jc w:val="center"/>
        <w:rPr>
          <w:rFonts w:eastAsia="Times New Roman" w:cs="Times New Roman"/>
          <w:color w:val="000000"/>
          <w:kern w:val="0"/>
          <w:szCs w:val="24"/>
          <w:lang w:eastAsia="hr-HR"/>
          <w14:ligatures w14:val="none"/>
        </w:rPr>
      </w:pPr>
    </w:p>
    <w:p w14:paraId="1A5650AA"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U okviru sustava sakupljanja komunalnog otpada zaprimaju se bez naknade za korisnika u kategoriji kućanstvo slijedeće usluge povezane s javnom uslugom:</w:t>
      </w:r>
    </w:p>
    <w:p w14:paraId="7C614147"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 sakupljanje reciklabilnog komunalnog otpada na lokaciji obračunskog ili primopredajnog mjesta mjesta korisnika usluge i to: otpadnog papira, plastike, metala, stakla i biootpada</w:t>
      </w:r>
    </w:p>
    <w:p w14:paraId="3A12317C"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2. sakupljanje otpadnog papira, metala, plastike, stakla i tekstila putem spremnika postavljenih na javnoj površini</w:t>
      </w:r>
    </w:p>
    <w:p w14:paraId="67014314"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3. sakupljanje krupnog (glomaznog) otpada:</w:t>
      </w:r>
    </w:p>
    <w:p w14:paraId="367738B9"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 u reciklažnom dvorištu</w:t>
      </w:r>
    </w:p>
    <w:p w14:paraId="16C7DE9C"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 jednom godišnje na lokaciji obračunskog ili primopredajnog mjesta korisnika usluge</w:t>
      </w:r>
      <w:r w:rsidR="00FB14F1" w:rsidRPr="002C76C1">
        <w:rPr>
          <w:rFonts w:eastAsia="Times New Roman" w:cs="Times New Roman"/>
          <w:color w:val="000000"/>
          <w:kern w:val="0"/>
          <w:szCs w:val="24"/>
          <w:lang w:eastAsia="hr-HR"/>
          <w14:ligatures w14:val="none"/>
        </w:rPr>
        <w:t xml:space="preserve"> (5m</w:t>
      </w:r>
      <w:r w:rsidR="00FB14F1" w:rsidRPr="002C76C1">
        <w:rPr>
          <w:rFonts w:eastAsia="Times New Roman" w:cs="Times New Roman"/>
          <w:color w:val="000000"/>
          <w:kern w:val="0"/>
          <w:szCs w:val="24"/>
          <w:vertAlign w:val="superscript"/>
          <w:lang w:eastAsia="hr-HR"/>
          <w14:ligatures w14:val="none"/>
        </w:rPr>
        <w:t>3</w:t>
      </w:r>
      <w:r w:rsidR="00FB14F1" w:rsidRPr="002C76C1">
        <w:rPr>
          <w:rFonts w:eastAsia="Times New Roman" w:cs="Times New Roman"/>
          <w:color w:val="000000"/>
          <w:kern w:val="0"/>
          <w:szCs w:val="24"/>
          <w:lang w:eastAsia="hr-HR"/>
          <w14:ligatures w14:val="none"/>
        </w:rPr>
        <w:t>)</w:t>
      </w:r>
    </w:p>
    <w:p w14:paraId="0CB3D281" w14:textId="77777777" w:rsidR="00FB14F1" w:rsidRPr="002C76C1" w:rsidRDefault="00FB14F1" w:rsidP="003A38F1">
      <w:pPr>
        <w:shd w:val="clear" w:color="auto" w:fill="FFFFFF"/>
        <w:rPr>
          <w:rFonts w:eastAsia="Times New Roman" w:cs="Times New Roman"/>
          <w:color w:val="000000"/>
          <w:kern w:val="0"/>
          <w:szCs w:val="24"/>
          <w:lang w:eastAsia="hr-HR"/>
          <w14:ligatures w14:val="none"/>
        </w:rPr>
      </w:pPr>
    </w:p>
    <w:p w14:paraId="699F4B72" w14:textId="77777777" w:rsidR="003A38F1" w:rsidRPr="002C76C1" w:rsidRDefault="003A38F1" w:rsidP="003A38F1">
      <w:pPr>
        <w:shd w:val="clear" w:color="auto" w:fill="FFFFFF"/>
        <w:rPr>
          <w:rFonts w:eastAsia="Times New Roman" w:cs="Times New Roman"/>
          <w:b/>
          <w:bCs/>
          <w:color w:val="000000"/>
          <w:kern w:val="0"/>
          <w:szCs w:val="24"/>
          <w:lang w:eastAsia="hr-HR"/>
          <w14:ligatures w14:val="none"/>
        </w:rPr>
      </w:pPr>
      <w:r w:rsidRPr="002C76C1">
        <w:rPr>
          <w:rFonts w:eastAsia="Times New Roman" w:cs="Times New Roman"/>
          <w:b/>
          <w:bCs/>
          <w:color w:val="000000"/>
          <w:kern w:val="0"/>
          <w:szCs w:val="24"/>
          <w:lang w:eastAsia="hr-HR"/>
          <w14:ligatures w14:val="none"/>
        </w:rPr>
        <w:t>Obveze davatelja javne usluge</w:t>
      </w:r>
    </w:p>
    <w:p w14:paraId="1F1E312D" w14:textId="77777777" w:rsidR="003A38F1" w:rsidRPr="002C76C1" w:rsidRDefault="003A38F1" w:rsidP="003A38F1">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Članak 14.</w:t>
      </w:r>
    </w:p>
    <w:p w14:paraId="6451603D" w14:textId="77777777" w:rsidR="00FB14F1" w:rsidRPr="002C76C1" w:rsidRDefault="00FB14F1" w:rsidP="003A38F1">
      <w:pPr>
        <w:shd w:val="clear" w:color="auto" w:fill="FFFFFF"/>
        <w:jc w:val="center"/>
        <w:rPr>
          <w:rFonts w:eastAsia="Times New Roman" w:cs="Times New Roman"/>
          <w:color w:val="000000"/>
          <w:kern w:val="0"/>
          <w:szCs w:val="24"/>
          <w:lang w:eastAsia="hr-HR"/>
          <w14:ligatures w14:val="none"/>
        </w:rPr>
      </w:pPr>
    </w:p>
    <w:p w14:paraId="20E5FCA6"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 Davatelj usluge dužan je:</w:t>
      </w:r>
    </w:p>
    <w:p w14:paraId="321A22C7"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 skupljati i odvoziti komunalni otpad na području Općine</w:t>
      </w:r>
    </w:p>
    <w:p w14:paraId="2FB50828"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2. osigurati korisniku usluge spremnik za primopredaju miješanog komunalnog otpada, biorazgradivog komunalnog otpada i reciklabilnog komunalnog otpada</w:t>
      </w:r>
    </w:p>
    <w:p w14:paraId="4F06B488"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3. označiti spremnik oznakom</w:t>
      </w:r>
    </w:p>
    <w:p w14:paraId="4F48A29E"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4. dostaviti korisniku usluge Obavijest o prikupljanju miješanog komunalnog otpada, biorazgradivog komunalnog otpada i reciklabilnog komunalnog otpada</w:t>
      </w:r>
    </w:p>
    <w:p w14:paraId="30935FBD"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lastRenderedPageBreak/>
        <w:t>5. preuzeti sadržaj spremnika od korisnika usluge</w:t>
      </w:r>
    </w:p>
    <w:p w14:paraId="20CCB56C"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6. voditi evidenciju o preuzetoj količini otpada</w:t>
      </w:r>
    </w:p>
    <w:p w14:paraId="6858A8F4"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7. odgovarati za sigurnost, redovitost, i kvalitetu usluge</w:t>
      </w:r>
    </w:p>
    <w:p w14:paraId="2C5685BD"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8. osigurati provjeru da otpad sadržan u spremniku</w:t>
      </w:r>
      <w:r w:rsidR="00FB14F1" w:rsidRPr="002C76C1">
        <w:rPr>
          <w:rFonts w:eastAsia="Times New Roman" w:cs="Times New Roman"/>
          <w:color w:val="000000"/>
          <w:kern w:val="0"/>
          <w:szCs w:val="24"/>
          <w:lang w:eastAsia="hr-HR"/>
          <w14:ligatures w14:val="none"/>
        </w:rPr>
        <w:t>zaduženom od strane korisnika</w:t>
      </w:r>
      <w:r w:rsidRPr="002C76C1">
        <w:rPr>
          <w:rFonts w:eastAsia="Times New Roman" w:cs="Times New Roman"/>
          <w:color w:val="000000"/>
          <w:kern w:val="0"/>
          <w:szCs w:val="24"/>
          <w:lang w:eastAsia="hr-HR"/>
          <w14:ligatures w14:val="none"/>
        </w:rPr>
        <w:t xml:space="preserve"> prilikom primopredaje odgovara vrsti otpada čija se primopredaja obavlja</w:t>
      </w:r>
    </w:p>
    <w:p w14:paraId="0E55691F"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9. izraditi cjenik javne usluge, objaviti ga na mrežnoj stranici i za njega prije primjene odnosno izmjene ishoditi suglasnost nadležnog tijela,</w:t>
      </w:r>
    </w:p>
    <w:p w14:paraId="7DAE8C58"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10. uslugu obavljati redovito, u skladu s rasporedom i primjenjivim standardima propisanim za obavljanje djelatnosti.</w:t>
      </w:r>
    </w:p>
    <w:p w14:paraId="2C4B141D"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(2) Davatelj usluge je dužan osigurati uvjete kojima se ostvaruje pojedinačno korištenje usluge uključivo i kad više korisnika koristi zajednički spremnik.</w:t>
      </w:r>
    </w:p>
    <w:p w14:paraId="574F7806" w14:textId="77777777" w:rsidR="00FB14F1" w:rsidRPr="002C76C1" w:rsidRDefault="00FB14F1" w:rsidP="003A38F1">
      <w:pPr>
        <w:shd w:val="clear" w:color="auto" w:fill="FFFFFF"/>
        <w:rPr>
          <w:rFonts w:eastAsia="Times New Roman" w:cs="Times New Roman"/>
          <w:color w:val="000000"/>
          <w:kern w:val="0"/>
          <w:szCs w:val="24"/>
          <w:lang w:eastAsia="hr-HR"/>
          <w14:ligatures w14:val="none"/>
        </w:rPr>
      </w:pPr>
    </w:p>
    <w:p w14:paraId="1EBC4FB4" w14:textId="77777777" w:rsidR="003A38F1" w:rsidRPr="002C76C1" w:rsidRDefault="003A38F1" w:rsidP="003A38F1">
      <w:pPr>
        <w:shd w:val="clear" w:color="auto" w:fill="FFFFFF"/>
        <w:rPr>
          <w:rFonts w:eastAsia="Times New Roman" w:cs="Times New Roman"/>
          <w:b/>
          <w:bCs/>
          <w:color w:val="000000"/>
          <w:kern w:val="0"/>
          <w:szCs w:val="24"/>
          <w:lang w:eastAsia="hr-HR"/>
          <w14:ligatures w14:val="none"/>
        </w:rPr>
      </w:pPr>
      <w:r w:rsidRPr="002C76C1">
        <w:rPr>
          <w:rFonts w:eastAsia="Times New Roman" w:cs="Times New Roman"/>
          <w:b/>
          <w:bCs/>
          <w:color w:val="000000"/>
          <w:kern w:val="0"/>
          <w:szCs w:val="24"/>
          <w:lang w:eastAsia="hr-HR"/>
          <w14:ligatures w14:val="none"/>
        </w:rPr>
        <w:t>Obveze korisnika javne usluge</w:t>
      </w:r>
    </w:p>
    <w:p w14:paraId="394A77D8" w14:textId="77777777" w:rsidR="003A38F1" w:rsidRPr="002C76C1" w:rsidRDefault="003A38F1" w:rsidP="003A38F1">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Članak 15.</w:t>
      </w:r>
    </w:p>
    <w:p w14:paraId="78E46FEF" w14:textId="77777777" w:rsidR="00FB14F1" w:rsidRPr="002C76C1" w:rsidRDefault="00FB14F1" w:rsidP="003A38F1">
      <w:pPr>
        <w:shd w:val="clear" w:color="auto" w:fill="FFFFFF"/>
        <w:jc w:val="center"/>
        <w:rPr>
          <w:rFonts w:eastAsia="Times New Roman" w:cs="Times New Roman"/>
          <w:color w:val="000000"/>
          <w:kern w:val="0"/>
          <w:szCs w:val="24"/>
          <w:lang w:eastAsia="hr-HR"/>
          <w14:ligatures w14:val="none"/>
        </w:rPr>
      </w:pPr>
    </w:p>
    <w:p w14:paraId="6EA71530"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Korisnik usluge je dužan:</w:t>
      </w:r>
    </w:p>
    <w:p w14:paraId="1AE4CBE6"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 koristiti javnu uslugu i predati komunalni otpad davatelju usluge na obračunskom ili primopredajnom mjestu korisnika usluge</w:t>
      </w:r>
    </w:p>
    <w:p w14:paraId="566EFAF7"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2. dostaviti davatelju usluge Izjavu o načinu korištenja javne usluge iz članka 17. ove Odluke</w:t>
      </w:r>
    </w:p>
    <w:p w14:paraId="7A9EA959"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3. Preuzeti od davatelja usluge standardizirane spremnike za otpad, ako se u toj ulici otpad prikuplja od vrata do vrata</w:t>
      </w:r>
      <w:r w:rsidR="00FB14F1" w:rsidRPr="002C76C1">
        <w:rPr>
          <w:rFonts w:eastAsia="Times New Roman" w:cs="Times New Roman"/>
          <w:color w:val="000000"/>
          <w:kern w:val="0"/>
          <w:szCs w:val="24"/>
          <w:lang w:eastAsia="hr-HR"/>
          <w14:ligatures w14:val="none"/>
        </w:rPr>
        <w:t>,</w:t>
      </w:r>
      <w:r w:rsidR="00FB14F1" w:rsidRPr="002C76C1">
        <w:rPr>
          <w:rFonts w:cs="Times New Roman"/>
          <w:szCs w:val="24"/>
        </w:rPr>
        <w:t xml:space="preserve"> </w:t>
      </w:r>
      <w:r w:rsidR="00FB14F1" w:rsidRPr="002C76C1">
        <w:rPr>
          <w:rFonts w:eastAsia="Times New Roman" w:cs="Times New Roman"/>
          <w:color w:val="000000"/>
          <w:kern w:val="0"/>
          <w:szCs w:val="24"/>
          <w:lang w:eastAsia="hr-HR"/>
          <w14:ligatures w14:val="none"/>
        </w:rPr>
        <w:t>ili RFID kartice za korištenje spremnika na javnoj površini</w:t>
      </w:r>
    </w:p>
    <w:p w14:paraId="33D3B072"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 xml:space="preserve">4. na dan odvoza otpada (najkasnije do 7,00 sati ili prethodnu večer nakon 22,00 sata) postaviti </w:t>
      </w:r>
      <w:r w:rsidR="00FB14F1" w:rsidRPr="002C76C1">
        <w:rPr>
          <w:rFonts w:eastAsia="Times New Roman" w:cs="Times New Roman"/>
          <w:color w:val="000000"/>
          <w:kern w:val="0"/>
          <w:szCs w:val="24"/>
          <w:lang w:eastAsia="hr-HR"/>
          <w14:ligatures w14:val="none"/>
        </w:rPr>
        <w:t xml:space="preserve">zaduženi </w:t>
      </w:r>
      <w:r w:rsidRPr="002C76C1">
        <w:rPr>
          <w:rFonts w:eastAsia="Times New Roman" w:cs="Times New Roman"/>
          <w:color w:val="000000"/>
          <w:kern w:val="0"/>
          <w:szCs w:val="24"/>
          <w:lang w:eastAsia="hr-HR"/>
          <w14:ligatures w14:val="none"/>
        </w:rPr>
        <w:t>spremnik uz rub javne površine da ne ometa promet</w:t>
      </w:r>
    </w:p>
    <w:p w14:paraId="5B24DBA8"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5. postupati s otpadom na obračunskom ili primopredajnom mjestu korisnika usluge na način kojim se ne dovodi u opasnost ljudsko zdravlje i ne dovodi do rasipanja otpada oko spremnika i ne uzrokuje pojava neugode drugoj osobi zbog mirisa otpada</w:t>
      </w:r>
    </w:p>
    <w:p w14:paraId="300B987E"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6. predavati biorazgradivi komunalni otpad, reciklabilni komunalni otpad, opasni komunalni otpad i glomazni otpad odvojeno od miješanog komunalnog otpada</w:t>
      </w:r>
    </w:p>
    <w:p w14:paraId="47E5F928"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7. sav komunalni otpad prikupljati isključivo u odgovarajuće spremnike za otpad, na za to predviđena mjesta, sukladno vrsti otpada i namjeni spremnika, poštujući pritom pravila o odvojenom prikupljanju različite vrste komunalnog otpada te pravila sustava sakupljanja komunalnog otpada iz ove Odluke</w:t>
      </w:r>
    </w:p>
    <w:p w14:paraId="5C945623"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8. predavati problematični otpad u reciklažno dvorište ili mobilno reciklažno dvorište</w:t>
      </w:r>
    </w:p>
    <w:p w14:paraId="41B9580D"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9. predavati krupni (glomazni) otpad u reciklažno dvorište, mobilno reciklažno dvorište i jednom godišnje na lokaciji obračunskog ili primopredajnog mjesta korisnika usluge</w:t>
      </w:r>
    </w:p>
    <w:p w14:paraId="7E73D4AB" w14:textId="77777777" w:rsidR="003A38F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10. plaćati davatelju usluge cijenu javne usluge, u skladu s važećim cjenikom.</w:t>
      </w:r>
    </w:p>
    <w:p w14:paraId="618BCD14" w14:textId="77777777" w:rsidR="002C76C1" w:rsidRPr="002C76C1" w:rsidRDefault="002C76C1" w:rsidP="003A38F1">
      <w:pPr>
        <w:shd w:val="clear" w:color="auto" w:fill="FFFFFF"/>
        <w:rPr>
          <w:rFonts w:eastAsia="Times New Roman" w:cs="Times New Roman"/>
          <w:color w:val="000000"/>
          <w:kern w:val="0"/>
          <w:szCs w:val="24"/>
          <w:lang w:eastAsia="hr-HR"/>
          <w14:ligatures w14:val="none"/>
        </w:rPr>
      </w:pPr>
    </w:p>
    <w:p w14:paraId="3CB29E2E" w14:textId="77777777" w:rsidR="003A38F1" w:rsidRPr="002C76C1" w:rsidRDefault="003A38F1" w:rsidP="003A38F1">
      <w:pPr>
        <w:shd w:val="clear" w:color="auto" w:fill="FFFFFF"/>
        <w:rPr>
          <w:rFonts w:eastAsia="Times New Roman" w:cs="Times New Roman"/>
          <w:b/>
          <w:bCs/>
          <w:color w:val="000000"/>
          <w:kern w:val="0"/>
          <w:szCs w:val="24"/>
          <w:lang w:eastAsia="hr-HR"/>
          <w14:ligatures w14:val="none"/>
        </w:rPr>
      </w:pPr>
      <w:r w:rsidRPr="002C76C1">
        <w:rPr>
          <w:rFonts w:eastAsia="Times New Roman" w:cs="Times New Roman"/>
          <w:b/>
          <w:bCs/>
          <w:color w:val="000000"/>
          <w:kern w:val="0"/>
          <w:szCs w:val="24"/>
          <w:lang w:eastAsia="hr-HR"/>
          <w14:ligatures w14:val="none"/>
        </w:rPr>
        <w:t>Informiranje korisnika javne usluge o načinu djelovanja sustava gospodarenja otpadom</w:t>
      </w:r>
    </w:p>
    <w:p w14:paraId="0B0B9D23" w14:textId="77777777" w:rsidR="002C76C1" w:rsidRPr="002C76C1" w:rsidRDefault="002C76C1" w:rsidP="003A38F1">
      <w:pPr>
        <w:shd w:val="clear" w:color="auto" w:fill="FFFFFF"/>
        <w:rPr>
          <w:rFonts w:eastAsia="Times New Roman" w:cs="Times New Roman"/>
          <w:color w:val="000000"/>
          <w:kern w:val="0"/>
          <w:szCs w:val="24"/>
          <w:lang w:eastAsia="hr-HR"/>
          <w14:ligatures w14:val="none"/>
        </w:rPr>
      </w:pPr>
    </w:p>
    <w:p w14:paraId="2B6B2081" w14:textId="77777777" w:rsidR="003A38F1" w:rsidRDefault="003A38F1" w:rsidP="003A38F1">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Članak 16.</w:t>
      </w:r>
    </w:p>
    <w:p w14:paraId="7ED0FE58" w14:textId="77777777" w:rsidR="002C76C1" w:rsidRPr="002C76C1" w:rsidRDefault="002C76C1" w:rsidP="003A38F1">
      <w:pPr>
        <w:shd w:val="clear" w:color="auto" w:fill="FFFFFF"/>
        <w:jc w:val="center"/>
        <w:rPr>
          <w:rFonts w:eastAsia="Times New Roman" w:cs="Times New Roman"/>
          <w:color w:val="000000"/>
          <w:kern w:val="0"/>
          <w:szCs w:val="24"/>
          <w:lang w:eastAsia="hr-HR"/>
          <w14:ligatures w14:val="none"/>
        </w:rPr>
      </w:pPr>
    </w:p>
    <w:p w14:paraId="47CACDE1"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 Općina i davatelj javne usluge na svojim mrežnim stranicama objavljuju i ažurno održavaju popis koji sadrži najmanje sljedeće informacije:</w:t>
      </w:r>
    </w:p>
    <w:p w14:paraId="4A49027C"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 lokacije izgrađenih reciklažnih dvorišta, s uputama o vrstama otpada koje se u njima preuzimaju i načinu preuzimanja;</w:t>
      </w:r>
    </w:p>
    <w:p w14:paraId="6DF12F67"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 raspored odvoza pojedinih vrsta komunalnog otpada sa obračunskog mjesta korisnika javne usluge i upute za odvojeno prikupljanje pojedinih vrsta komunalnog otpada;</w:t>
      </w:r>
    </w:p>
    <w:p w14:paraId="58B472E2"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 upute za odvoz glomaznog komunalnog otpada po pozivu.</w:t>
      </w:r>
    </w:p>
    <w:p w14:paraId="1DA83AAB"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 xml:space="preserve">(2) Općina je dužna o svom trošku, na odgovarajući način osigurati godišnju provedbu informativnih aktivnosti u svezi gospodarenja otpadom na svojem području, a osobito </w:t>
      </w:r>
      <w:r w:rsidRPr="002C76C1">
        <w:rPr>
          <w:rFonts w:eastAsia="Times New Roman" w:cs="Times New Roman"/>
          <w:color w:val="000000"/>
          <w:kern w:val="0"/>
          <w:szCs w:val="24"/>
          <w:lang w:eastAsia="hr-HR"/>
          <w14:ligatures w14:val="none"/>
        </w:rPr>
        <w:lastRenderedPageBreak/>
        <w:t>najmanje jednu javnu tribinu te informativne publikacije o gospodarenju otpadom. Općina je dužna u sklopu svoje mrežne stranice uspostaviti i ažurno održavati mrežne stranice sa svim bitnim informacijama o gospodarenju otpadom na svojem području.</w:t>
      </w:r>
    </w:p>
    <w:p w14:paraId="59DF818B" w14:textId="77777777" w:rsidR="003A38F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(3) Informacije iz stavka 1. ovoga članka davatelj javne usluge dužan je najmanje jednom godišnje, najkasnije do 31. 12. tekuće godine za sljedeću godinu, dostaviti korisnicima usluge i u tiskanom obliku kao obavijest o odvozu komunalnog otpada.</w:t>
      </w:r>
    </w:p>
    <w:p w14:paraId="37FDB497" w14:textId="77777777" w:rsidR="002C76C1" w:rsidRPr="002C76C1" w:rsidRDefault="002C76C1" w:rsidP="003A38F1">
      <w:pPr>
        <w:shd w:val="clear" w:color="auto" w:fill="FFFFFF"/>
        <w:rPr>
          <w:rFonts w:eastAsia="Times New Roman" w:cs="Times New Roman"/>
          <w:color w:val="000000"/>
          <w:kern w:val="0"/>
          <w:szCs w:val="24"/>
          <w:lang w:eastAsia="hr-HR"/>
          <w14:ligatures w14:val="none"/>
        </w:rPr>
      </w:pPr>
    </w:p>
    <w:p w14:paraId="6E79A003" w14:textId="77777777" w:rsidR="003A38F1" w:rsidRPr="002C76C1" w:rsidRDefault="003A38F1" w:rsidP="003A38F1">
      <w:pPr>
        <w:shd w:val="clear" w:color="auto" w:fill="FFFFFF"/>
        <w:rPr>
          <w:rFonts w:eastAsia="Times New Roman" w:cs="Times New Roman"/>
          <w:b/>
          <w:bCs/>
          <w:color w:val="000000"/>
          <w:kern w:val="0"/>
          <w:szCs w:val="24"/>
          <w:lang w:eastAsia="hr-HR"/>
          <w14:ligatures w14:val="none"/>
        </w:rPr>
      </w:pPr>
      <w:r w:rsidRPr="002C76C1">
        <w:rPr>
          <w:rFonts w:eastAsia="Times New Roman" w:cs="Times New Roman"/>
          <w:b/>
          <w:bCs/>
          <w:color w:val="000000"/>
          <w:kern w:val="0"/>
          <w:szCs w:val="24"/>
          <w:lang w:eastAsia="hr-HR"/>
          <w14:ligatures w14:val="none"/>
        </w:rPr>
        <w:t>Prikupljanje i pohrana podataka te prihvatljivi dokaz izvršenja javne usluge za pojedinačnog korisnika javne usluge</w:t>
      </w:r>
    </w:p>
    <w:p w14:paraId="4CCCB25C" w14:textId="77777777" w:rsidR="002C76C1" w:rsidRPr="002C76C1" w:rsidRDefault="002C76C1" w:rsidP="003A38F1">
      <w:pPr>
        <w:shd w:val="clear" w:color="auto" w:fill="FFFFFF"/>
        <w:rPr>
          <w:rFonts w:eastAsia="Times New Roman" w:cs="Times New Roman"/>
          <w:color w:val="000000"/>
          <w:kern w:val="0"/>
          <w:szCs w:val="24"/>
          <w:lang w:eastAsia="hr-HR"/>
          <w14:ligatures w14:val="none"/>
        </w:rPr>
      </w:pPr>
    </w:p>
    <w:p w14:paraId="4AFC9038" w14:textId="77777777" w:rsidR="003A38F1" w:rsidRDefault="003A38F1" w:rsidP="003A38F1">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Članak 17.</w:t>
      </w:r>
    </w:p>
    <w:p w14:paraId="226B3143" w14:textId="77777777" w:rsidR="002C76C1" w:rsidRPr="002C76C1" w:rsidRDefault="002C76C1" w:rsidP="003A38F1">
      <w:pPr>
        <w:shd w:val="clear" w:color="auto" w:fill="FFFFFF"/>
        <w:jc w:val="center"/>
        <w:rPr>
          <w:rFonts w:eastAsia="Times New Roman" w:cs="Times New Roman"/>
          <w:color w:val="000000"/>
          <w:kern w:val="0"/>
          <w:szCs w:val="24"/>
          <w:lang w:eastAsia="hr-HR"/>
          <w14:ligatures w14:val="none"/>
        </w:rPr>
      </w:pPr>
    </w:p>
    <w:p w14:paraId="56359B5E"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 Korisnik javne usluge dužan je dostaviti davatelju javne usluge Izjavu o načinu korištenja javne usluge. Izjava o načinu korištenja javne usluge je obrazac kojim se korisnik javne usluge i davatelj javne usluge usuglašavaju o bitnim sastojcima Ugovora.</w:t>
      </w:r>
    </w:p>
    <w:p w14:paraId="61965BFC"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(2) Izjava se daje na obrascu koji korisniku javne usluge dostavlja davatelj javne usluge, a koji sadrži sljedeće podatke:</w:t>
      </w:r>
    </w:p>
    <w:p w14:paraId="6053AF88" w14:textId="77777777" w:rsidR="00FB14F1" w:rsidRPr="002C76C1" w:rsidRDefault="00FB14F1" w:rsidP="00FB14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 adresu / lokaciju obračunskog mjesta,</w:t>
      </w:r>
    </w:p>
    <w:p w14:paraId="0581DE35" w14:textId="77777777" w:rsidR="00FB14F1" w:rsidRPr="002C76C1" w:rsidRDefault="00FB14F1" w:rsidP="00FB14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2. podatke o korisniku javne usluge (ime i prezime ili naziv pravne osobe ili fizičke osobe – obrtnika, OIB te adresu prebivališta / sjedišta),</w:t>
      </w:r>
    </w:p>
    <w:p w14:paraId="62365D03" w14:textId="77777777" w:rsidR="00FB14F1" w:rsidRPr="002C76C1" w:rsidRDefault="00FB14F1" w:rsidP="00FB14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3. kategoriju korisnika javne usluge,</w:t>
      </w:r>
    </w:p>
    <w:p w14:paraId="5A9B1A0C" w14:textId="77777777" w:rsidR="00FB14F1" w:rsidRPr="002C76C1" w:rsidRDefault="00FB14F1" w:rsidP="00FB14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4. mjesto primopredaje</w:t>
      </w:r>
    </w:p>
    <w:p w14:paraId="0B433606" w14:textId="77777777" w:rsidR="00FB14F1" w:rsidRPr="002C76C1" w:rsidRDefault="00FB14F1" w:rsidP="00FB14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5. udio u korištenju spremnika za miješani komunalni otpad,</w:t>
      </w:r>
    </w:p>
    <w:p w14:paraId="2C7C3ABB" w14:textId="77777777" w:rsidR="00FB14F1" w:rsidRPr="002C76C1" w:rsidRDefault="00FB14F1" w:rsidP="00FB14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6. vrstu, zapreminu i broj spremnika koje će koristiti, sukladno članku 7. ove Odluke ili očitovanje o sklapanju posebnog ugovora o korištenju javne usluge za kategoriju korisnika koji nije kućanstvo,</w:t>
      </w:r>
    </w:p>
    <w:p w14:paraId="34E5D467" w14:textId="77777777" w:rsidR="00FB14F1" w:rsidRPr="002C76C1" w:rsidRDefault="00FB14F1" w:rsidP="00FB14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7. broj planiranih primopredaja miješanog komunalnog otpada, biootpada i reciklabilnog otpada u obračunskom razdoblju,</w:t>
      </w:r>
    </w:p>
    <w:p w14:paraId="70123D4B" w14:textId="77777777" w:rsidR="00FB14F1" w:rsidRPr="002C76C1" w:rsidRDefault="00FB14F1" w:rsidP="00FB14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8. očitovanje o kompostiranju biootpada</w:t>
      </w:r>
    </w:p>
    <w:p w14:paraId="06C66A33" w14:textId="77777777" w:rsidR="00FB14F1" w:rsidRPr="002C76C1" w:rsidRDefault="00FB14F1" w:rsidP="00FB14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9. očitovanje o korištenju nekretnine na obračunskom mjestu ili trajnom nekorištenju nekretnine,</w:t>
      </w:r>
    </w:p>
    <w:p w14:paraId="04E4D510" w14:textId="77777777" w:rsidR="00FB14F1" w:rsidRPr="002C76C1" w:rsidRDefault="00FB14F1" w:rsidP="00FB14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10. obavijest davatelja javne usluge o uvjetima pod kojima se Ugovor smatra sklopljenim,</w:t>
      </w:r>
    </w:p>
    <w:p w14:paraId="59CE7292" w14:textId="77777777" w:rsidR="00FB14F1" w:rsidRPr="002C76C1" w:rsidRDefault="00FB14F1" w:rsidP="00FB14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11. izjavu korisnika javne usluge kojom potvrđuje da je upoznat s Ugovorom,</w:t>
      </w:r>
    </w:p>
    <w:p w14:paraId="1A1C983D" w14:textId="77777777" w:rsidR="00FB14F1" w:rsidRPr="002C76C1" w:rsidRDefault="00FB14F1" w:rsidP="00FB14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12. izjavu korisnika javne usluge kojom daje suglasnost za elektroničku komunikaciju s davateljem javne usluge i elektroničku adresu i/ili broj mobilnog telefona putem kojeg se korisniku mogu dostavljati obavijesti i računi za uslugu,</w:t>
      </w:r>
    </w:p>
    <w:p w14:paraId="56092A29" w14:textId="77777777" w:rsidR="00FB14F1" w:rsidRPr="002C76C1" w:rsidRDefault="00FB14F1" w:rsidP="00FB14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13. izjavu davatelja javne usluge o tajnosti osobnih podataka,</w:t>
      </w:r>
    </w:p>
    <w:p w14:paraId="38A3441B" w14:textId="77777777" w:rsidR="00FB14F1" w:rsidRPr="002C76C1" w:rsidRDefault="00FB14F1" w:rsidP="00FB14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14. uvjete raskida Ugovora,</w:t>
      </w:r>
    </w:p>
    <w:p w14:paraId="6A789826" w14:textId="77777777" w:rsidR="00FB14F1" w:rsidRPr="002C76C1" w:rsidRDefault="00FB14F1" w:rsidP="00FB14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15. izvadak iz Cjenika javne usluge,</w:t>
      </w:r>
    </w:p>
    <w:p w14:paraId="2F71C990" w14:textId="77777777" w:rsidR="00FB14F1" w:rsidRPr="002C76C1" w:rsidRDefault="00FB14F1" w:rsidP="00FB14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16. druge podatke potrebne za sklapanje Ugovora.</w:t>
      </w:r>
    </w:p>
    <w:p w14:paraId="3B4E7866" w14:textId="77777777" w:rsidR="00FB14F1" w:rsidRPr="002C76C1" w:rsidRDefault="00FB14F1" w:rsidP="00FB14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(3) Podaci iz stavka 2. ovoga članka svrstani su u obrascu Izjave u dva stupca, od kojih je prvi prijedlog davatelja javne usluge, a drugi očitovanje korisnika javne usluge.</w:t>
      </w:r>
    </w:p>
    <w:p w14:paraId="4C6DA7C9" w14:textId="77777777" w:rsidR="00FB14F1" w:rsidRPr="002C76C1" w:rsidRDefault="00FB14F1" w:rsidP="00FB14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(4) Korisnik javne usluge je dužan vratiti davatelju usluge dva potpisana primjerka Izjave u roku od 15 dana od dana zaprimanja.</w:t>
      </w:r>
    </w:p>
    <w:p w14:paraId="25CAB5D8" w14:textId="77777777" w:rsidR="00FB14F1" w:rsidRPr="002C76C1" w:rsidRDefault="00FB14F1" w:rsidP="00FB14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(5) Davatelj javne usluge dužan je po zaprimanju Izjave korisniku usluge vratiti jedan ovjereni primjerak Izjave u roku od 15 dana od dana zaprimanja.</w:t>
      </w:r>
    </w:p>
    <w:p w14:paraId="6CAEE18E" w14:textId="77777777" w:rsidR="00FB14F1" w:rsidRPr="002C76C1" w:rsidRDefault="00FB14F1" w:rsidP="00FB14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(6) Davatelj javne usluge dužan je primijeniti podatak iz Izjave koji je naveo korisnik javne usluge (stupac: očitovanje korisnika javne usluge) kad je taj podatak u skladu sa Zakonom i ovom Odlukom.</w:t>
      </w:r>
    </w:p>
    <w:p w14:paraId="0C0FE65F" w14:textId="77777777" w:rsidR="00FB14F1" w:rsidRPr="002C76C1" w:rsidRDefault="00FB14F1" w:rsidP="00FB14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lastRenderedPageBreak/>
        <w:t>(7) Iznimno od odredbe stavka 6. ovoga članka davatelj javne usluge primjenjuje podatak iz Izjave koji je naveo davatelj javne usluge (stupac: prijedlog davatelja javne usluge) u sljedećim slučajevima:</w:t>
      </w:r>
    </w:p>
    <w:p w14:paraId="59057FA2" w14:textId="77777777" w:rsidR="00FB14F1" w:rsidRPr="002C76C1" w:rsidRDefault="00FB14F1" w:rsidP="00FB14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 kad se korisnik javne usluge ne očituje u Izjavi o podacima iz stavka 2. ovoga članka odnosno ne dostavi davatelju javne usluge Izjavu u roku iz stavka 4. ovoga članka,</w:t>
      </w:r>
    </w:p>
    <w:p w14:paraId="42FE61BD" w14:textId="77777777" w:rsidR="00FB14F1" w:rsidRPr="002C76C1" w:rsidRDefault="00FB14F1" w:rsidP="00FB14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2. kad više korisnika javne usluge koristi zajednički spremnik, a među korisnicima javne usluge nije postignut dogovor o udjelima korištenja zajedničkog spremnika na način da zbroj svih udjela čini jedan,</w:t>
      </w:r>
    </w:p>
    <w:p w14:paraId="33F85B1D" w14:textId="77777777" w:rsidR="00FB14F1" w:rsidRPr="002C76C1" w:rsidRDefault="00FB14F1" w:rsidP="00FB14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3. kad podatak koji je naveo korisnik javne usluge nije u skladu sa Zakonom i ovom Odlukom,</w:t>
      </w:r>
    </w:p>
    <w:p w14:paraId="59CC3E00" w14:textId="77777777" w:rsidR="00FB14F1" w:rsidRPr="002C76C1" w:rsidRDefault="00FB14F1" w:rsidP="00FB14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4. kad davatelj javne usluge može nedvojbeno utvrditi da podatak koji je naveo korisnik javne usluge ne odgovara stvarnom stanju kod korisnika javne usluge.</w:t>
      </w:r>
    </w:p>
    <w:p w14:paraId="0B73775F" w14:textId="77777777" w:rsidR="00FB14F1" w:rsidRPr="002C76C1" w:rsidRDefault="00FB14F1" w:rsidP="00FB14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(8) Davatelj javne usluge može omogućiti davanje Izjave elektroničkim putem kad je takav način prihvatljiv korisniku javne usluge.</w:t>
      </w:r>
    </w:p>
    <w:p w14:paraId="67B7242B" w14:textId="77777777" w:rsidR="00FB14F1" w:rsidRPr="002C76C1" w:rsidRDefault="00FB14F1" w:rsidP="00FB14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(9) Korisnik javne usluge dužan je obavijestiti davatelja javne usluge o svakoj promjeni podataka, u roku od 15 dana od dana kada je nastupila promjena podataka sadržanih u Izjavi.</w:t>
      </w:r>
    </w:p>
    <w:p w14:paraId="77F36959" w14:textId="77777777" w:rsidR="00FB14F1" w:rsidRPr="002C76C1" w:rsidRDefault="00FB14F1" w:rsidP="00FB14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(10) Osobni podatci korisnika javne usluge dostavljeni davatelju javne usluge putem Izjave tajni su i smiju se koristiti isključivo u svrhu provedbe ugovornih obveza iz Ugovora o korištenju javne usluge. Davatelj javne usluge dužan je ove podatke čuvati u elektroničkoj bazi podataka s ograničenim pristupom, a obrasce Izjave dužan je pohraniti u arhivu uz odgovarajuću razinu zaštite tajnosti osobnih podataka.</w:t>
      </w:r>
    </w:p>
    <w:p w14:paraId="501D7278" w14:textId="77777777" w:rsidR="00FB14F1" w:rsidRPr="002C76C1" w:rsidRDefault="00FB14F1" w:rsidP="00FB14F1">
      <w:pPr>
        <w:shd w:val="clear" w:color="auto" w:fill="FFFFFF"/>
        <w:rPr>
          <w:rFonts w:eastAsia="Times New Roman" w:cs="Times New Roman"/>
          <w:color w:val="000000"/>
          <w:kern w:val="0"/>
          <w:szCs w:val="24"/>
          <w:lang w:eastAsia="hr-HR"/>
          <w14:ligatures w14:val="none"/>
        </w:rPr>
      </w:pPr>
    </w:p>
    <w:p w14:paraId="574D1D4D" w14:textId="77777777" w:rsidR="003A38F1" w:rsidRPr="002C76C1" w:rsidRDefault="003A38F1" w:rsidP="00FB14F1">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Članak 18.</w:t>
      </w:r>
    </w:p>
    <w:p w14:paraId="4469FDE5" w14:textId="77777777" w:rsidR="00FB14F1" w:rsidRPr="002C76C1" w:rsidRDefault="00FB14F1" w:rsidP="00FB14F1">
      <w:pPr>
        <w:shd w:val="clear" w:color="auto" w:fill="FFFFFF"/>
        <w:jc w:val="center"/>
        <w:rPr>
          <w:rFonts w:eastAsia="Times New Roman" w:cs="Times New Roman"/>
          <w:color w:val="000000"/>
          <w:kern w:val="0"/>
          <w:szCs w:val="24"/>
          <w:lang w:eastAsia="hr-HR"/>
          <w14:ligatures w14:val="none"/>
        </w:rPr>
      </w:pPr>
    </w:p>
    <w:p w14:paraId="313E1BC0"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 Prihvatljivi dokaz izvršenja javne usluge za pojedinog korisnika javne usluge predstavlja evidencija davatelja javne usluge o izvršenoj javnoj usluzi (automatska elektronička evidencija pražnjenja spremnika tijekom obračunskog razdoblja) za pojedinog korisnika javne usluge, pri čemu davatelj javne usluge ne odgovara za neovlašteno korištenje spremnika od strane trećih osoba, već je svaki korisnik javne usluge dužan osigurati da njemu dodijeljene spremnike ne koriste neovlašteno treće osobe.</w:t>
      </w:r>
    </w:p>
    <w:p w14:paraId="36BB5B42"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(2) Davatelj javne usluge dužan je, na zahtjev korisnika javne usluge, omogućiti korisniku javne usluge uvid u njegove podatke u evidenciji, u elektroničkom obliku, putem e-pošte ili mrežnog servisa.</w:t>
      </w:r>
    </w:p>
    <w:p w14:paraId="4CA8C9E5"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(3) Evidencija sadrži podatke najmanje o:</w:t>
      </w:r>
    </w:p>
    <w:p w14:paraId="025624A5"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 kategoriji korisnika javne usluge;</w:t>
      </w:r>
    </w:p>
    <w:p w14:paraId="3DC8883C"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 xml:space="preserve">2. korisniku javne usluge – ime i prezime ili naziv pravne osobe odnosno fizičke osobe – obrtnika, OIB i adresa sjedišta; adresa obračunskog mjesta; </w:t>
      </w:r>
      <w:r w:rsidR="00FB14F1" w:rsidRPr="002C76C1">
        <w:rPr>
          <w:rFonts w:eastAsia="Times New Roman" w:cs="Times New Roman"/>
          <w:color w:val="000000"/>
          <w:kern w:val="0"/>
          <w:szCs w:val="24"/>
          <w:lang w:eastAsia="hr-HR"/>
          <w14:ligatures w14:val="none"/>
        </w:rPr>
        <w:t xml:space="preserve">mjesto primopredaje; </w:t>
      </w:r>
      <w:r w:rsidRPr="002C76C1">
        <w:rPr>
          <w:rFonts w:eastAsia="Times New Roman" w:cs="Times New Roman"/>
          <w:color w:val="000000"/>
          <w:kern w:val="0"/>
          <w:szCs w:val="24"/>
          <w:lang w:eastAsia="hr-HR"/>
          <w14:ligatures w14:val="none"/>
        </w:rPr>
        <w:t>popis primopredaja miješanog komunalnog otpada po obračunskim razdobljima; popis izjavljenih prigovora korisnika javne usluge;</w:t>
      </w:r>
    </w:p>
    <w:p w14:paraId="511F4BC7"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3. korištenju javne usluge za obračunsko mjesto: podatak o korištenju nekretnine na obračunskom mjestu (koristi se ili se trajno ne koristi); datum zaprimanja / zadnje izmjene Izjave i kopija Izjave u elektroničkom obliku; vrsta i količina spremnika s pripadajućim oznakama; udio korisnika javne usluge u korištenju spremnika; datum i broj primopredaja miješanog komunalnog otpada i dokaz o izvršenoj usluzi u obračunskom razdoblju;</w:t>
      </w:r>
    </w:p>
    <w:p w14:paraId="38AAE3F1"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4. korištenju reciklažnog dvorišta;</w:t>
      </w:r>
      <w:r w:rsidR="00FB14F1" w:rsidRPr="002C76C1">
        <w:rPr>
          <w:rFonts w:cs="Times New Roman"/>
          <w:szCs w:val="24"/>
        </w:rPr>
        <w:t xml:space="preserve"> </w:t>
      </w:r>
      <w:r w:rsidR="00FB14F1" w:rsidRPr="002C76C1">
        <w:rPr>
          <w:rFonts w:eastAsia="Times New Roman" w:cs="Times New Roman"/>
          <w:color w:val="000000"/>
          <w:kern w:val="0"/>
          <w:szCs w:val="24"/>
          <w:lang w:eastAsia="hr-HR"/>
          <w14:ligatures w14:val="none"/>
        </w:rPr>
        <w:t>adresa reciklažnog dvorišta u koje korisnik usluge može predati otpad bez naknade;</w:t>
      </w:r>
      <w:r w:rsidRPr="002C76C1">
        <w:rPr>
          <w:rFonts w:eastAsia="Times New Roman" w:cs="Times New Roman"/>
          <w:color w:val="000000"/>
          <w:kern w:val="0"/>
          <w:szCs w:val="24"/>
          <w:lang w:eastAsia="hr-HR"/>
          <w14:ligatures w14:val="none"/>
        </w:rPr>
        <w:t xml:space="preserve"> datum predaje, vrsta i količina otpada predanog u reciklažnom dvorištu;</w:t>
      </w:r>
    </w:p>
    <w:p w14:paraId="0EF75571"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5. korištenju usluge preuzimanja glomaznog komunalnog otpada po pozivu – datum preuzimanja glomaznog komunalnog otpada, vrsta i količina.</w:t>
      </w:r>
    </w:p>
    <w:p w14:paraId="41958F11" w14:textId="77777777" w:rsidR="00FB14F1" w:rsidRPr="002C76C1" w:rsidRDefault="00FB14F1" w:rsidP="003A38F1">
      <w:pPr>
        <w:shd w:val="clear" w:color="auto" w:fill="FFFFFF"/>
        <w:rPr>
          <w:rFonts w:eastAsia="Times New Roman" w:cs="Times New Roman"/>
          <w:color w:val="000000"/>
          <w:kern w:val="0"/>
          <w:szCs w:val="24"/>
          <w:lang w:eastAsia="hr-HR"/>
          <w14:ligatures w14:val="none"/>
        </w:rPr>
      </w:pPr>
    </w:p>
    <w:p w14:paraId="219E4FCD" w14:textId="77777777" w:rsidR="003A38F1" w:rsidRPr="002C76C1" w:rsidRDefault="003A38F1" w:rsidP="003A38F1">
      <w:pPr>
        <w:shd w:val="clear" w:color="auto" w:fill="FFFFFF"/>
        <w:rPr>
          <w:rFonts w:eastAsia="Times New Roman" w:cs="Times New Roman"/>
          <w:b/>
          <w:bCs/>
          <w:color w:val="000000"/>
          <w:kern w:val="0"/>
          <w:szCs w:val="24"/>
          <w:lang w:eastAsia="hr-HR"/>
          <w14:ligatures w14:val="none"/>
        </w:rPr>
      </w:pPr>
      <w:r w:rsidRPr="002C76C1">
        <w:rPr>
          <w:rFonts w:eastAsia="Times New Roman" w:cs="Times New Roman"/>
          <w:b/>
          <w:bCs/>
          <w:color w:val="000000"/>
          <w:kern w:val="0"/>
          <w:szCs w:val="24"/>
          <w:lang w:eastAsia="hr-HR"/>
          <w14:ligatures w14:val="none"/>
        </w:rPr>
        <w:lastRenderedPageBreak/>
        <w:t>Ugovor o korištenju javne usluge</w:t>
      </w:r>
    </w:p>
    <w:p w14:paraId="51683008" w14:textId="77777777" w:rsidR="003A38F1" w:rsidRPr="002C76C1" w:rsidRDefault="003A38F1" w:rsidP="003A38F1">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Članak 19.</w:t>
      </w:r>
    </w:p>
    <w:p w14:paraId="25078477" w14:textId="77777777" w:rsidR="00FB14F1" w:rsidRPr="002C76C1" w:rsidRDefault="00FB14F1" w:rsidP="003A38F1">
      <w:pPr>
        <w:shd w:val="clear" w:color="auto" w:fill="FFFFFF"/>
        <w:jc w:val="center"/>
        <w:rPr>
          <w:rFonts w:eastAsia="Times New Roman" w:cs="Times New Roman"/>
          <w:color w:val="000000"/>
          <w:kern w:val="0"/>
          <w:szCs w:val="24"/>
          <w:lang w:eastAsia="hr-HR"/>
          <w14:ligatures w14:val="none"/>
        </w:rPr>
      </w:pPr>
    </w:p>
    <w:p w14:paraId="2C718FBD"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 Ugovor o korištenju javne usluge smatra se sklopljenim:</w:t>
      </w:r>
    </w:p>
    <w:p w14:paraId="1BA41C94"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 kad korisnik javne usluge dostavi davatelju javne usluge Izjavu ili</w:t>
      </w:r>
    </w:p>
    <w:p w14:paraId="01E92838"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2. prilikom prvog evidentiranog korištenja javne usluge ili zaprimanja na korištenje spremnika za primopredaju miješanog komunalnog otpada</w:t>
      </w:r>
      <w:r w:rsidR="00FB14F1" w:rsidRPr="002C76C1">
        <w:rPr>
          <w:rFonts w:cs="Times New Roman"/>
          <w:szCs w:val="24"/>
        </w:rPr>
        <w:t xml:space="preserve"> </w:t>
      </w:r>
      <w:r w:rsidR="00FB14F1" w:rsidRPr="002C76C1">
        <w:rPr>
          <w:rFonts w:eastAsia="Times New Roman" w:cs="Times New Roman"/>
          <w:color w:val="000000"/>
          <w:kern w:val="0"/>
          <w:szCs w:val="24"/>
          <w:lang w:eastAsia="hr-HR"/>
          <w14:ligatures w14:val="none"/>
        </w:rPr>
        <w:t>odnosno RFID kartice za korištenje spremnika na javnoj površini,</w:t>
      </w:r>
      <w:r w:rsidRPr="002C76C1">
        <w:rPr>
          <w:rFonts w:eastAsia="Times New Roman" w:cs="Times New Roman"/>
          <w:color w:val="000000"/>
          <w:kern w:val="0"/>
          <w:szCs w:val="24"/>
          <w:lang w:eastAsia="hr-HR"/>
          <w14:ligatures w14:val="none"/>
        </w:rPr>
        <w:t xml:space="preserve"> u slučaju kad korisnik javne usluge ne dostavi davatelju javne usluge Izjavu.</w:t>
      </w:r>
    </w:p>
    <w:p w14:paraId="68B8A6A3"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(2) Bitne sastojke Ugovora čine Opći uvjeti Ugovora, ova Odluka, Izjava i Cjenik javne usluge.</w:t>
      </w:r>
    </w:p>
    <w:p w14:paraId="0EDDA133"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(3) Davatelj javne usluge dužan je omogućiti korisniku javne usluge uvid u akte iz stavka 2. ovoga članka prije sklapanja Ugovora te prije svake izmjene i/ili dopune Ugovora te kasnije, na zahtjev korisnika javne usluge.</w:t>
      </w:r>
    </w:p>
    <w:p w14:paraId="677DCDCF"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(4) Općina i davatelj javne usluge dužni su, putem sredstava javnog informiranja, mrežne stranice, dostavom pisane obavijesti i/ili na drugi za korisnika javne usluge prihvatljiv način, osigurati da korisnik javne usluge, prije sklapanja Ugovora i/ili izmjene odnosno dopune Ugovora, bude upoznat s propisanim odredbama koje uređuju sustav sakupljanja komunalnog otpada, Ugovorom i pravnim posljedicama.</w:t>
      </w:r>
    </w:p>
    <w:p w14:paraId="604D6573"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(5) Davatelj javne usluge je dužan na svojoj mrežnoj stranici objaviti u strojno čitljivom obliku i održavati poveznice na mrežne stranice Narodnih novina na kojima su objavljeni Zakon te drugi podzakonski akti, digitalna preslika Odluke, digitalna preslika Cjenika i obavijest o načinu podnošenja prigovora sukladno pozitivnim propisima Republike Hrvatske.</w:t>
      </w:r>
    </w:p>
    <w:p w14:paraId="1439D229" w14:textId="77777777" w:rsidR="00FB14F1" w:rsidRPr="002C76C1" w:rsidRDefault="00FB14F1" w:rsidP="003A38F1">
      <w:pPr>
        <w:shd w:val="clear" w:color="auto" w:fill="FFFFFF"/>
        <w:rPr>
          <w:rFonts w:eastAsia="Times New Roman" w:cs="Times New Roman"/>
          <w:b/>
          <w:bCs/>
          <w:color w:val="000000"/>
          <w:kern w:val="0"/>
          <w:szCs w:val="24"/>
          <w:lang w:eastAsia="hr-HR"/>
          <w14:ligatures w14:val="none"/>
        </w:rPr>
      </w:pPr>
    </w:p>
    <w:p w14:paraId="09401928" w14:textId="77777777" w:rsidR="003A38F1" w:rsidRDefault="003A38F1" w:rsidP="003A38F1">
      <w:pPr>
        <w:shd w:val="clear" w:color="auto" w:fill="FFFFFF"/>
        <w:rPr>
          <w:rFonts w:eastAsia="Times New Roman" w:cs="Times New Roman"/>
          <w:b/>
          <w:bCs/>
          <w:color w:val="000000"/>
          <w:kern w:val="0"/>
          <w:szCs w:val="24"/>
          <w:lang w:eastAsia="hr-HR"/>
          <w14:ligatures w14:val="none"/>
        </w:rPr>
      </w:pPr>
      <w:r w:rsidRPr="002C76C1">
        <w:rPr>
          <w:rFonts w:eastAsia="Times New Roman" w:cs="Times New Roman"/>
          <w:b/>
          <w:bCs/>
          <w:color w:val="000000"/>
          <w:kern w:val="0"/>
          <w:szCs w:val="24"/>
          <w:lang w:eastAsia="hr-HR"/>
          <w14:ligatures w14:val="none"/>
        </w:rPr>
        <w:t>Provedba Ugovora i korištenje javne usluge u slučaju nastupanja posebnih okolnosti</w:t>
      </w:r>
    </w:p>
    <w:p w14:paraId="0FD82BCB" w14:textId="77777777" w:rsidR="002C76C1" w:rsidRPr="002C76C1" w:rsidRDefault="002C76C1" w:rsidP="003A38F1">
      <w:pPr>
        <w:shd w:val="clear" w:color="auto" w:fill="FFFFFF"/>
        <w:rPr>
          <w:rFonts w:eastAsia="Times New Roman" w:cs="Times New Roman"/>
          <w:b/>
          <w:bCs/>
          <w:color w:val="000000"/>
          <w:kern w:val="0"/>
          <w:szCs w:val="24"/>
          <w:lang w:eastAsia="hr-HR"/>
          <w14:ligatures w14:val="none"/>
        </w:rPr>
      </w:pPr>
    </w:p>
    <w:p w14:paraId="7B11D816" w14:textId="77777777" w:rsidR="003A38F1" w:rsidRPr="002C76C1" w:rsidRDefault="003A38F1" w:rsidP="003A38F1">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Članak 20.</w:t>
      </w:r>
    </w:p>
    <w:p w14:paraId="769BCBE9" w14:textId="77777777" w:rsidR="00FB14F1" w:rsidRPr="002C76C1" w:rsidRDefault="00FB14F1" w:rsidP="003A38F1">
      <w:pPr>
        <w:shd w:val="clear" w:color="auto" w:fill="FFFFFF"/>
        <w:jc w:val="center"/>
        <w:rPr>
          <w:rFonts w:eastAsia="Times New Roman" w:cs="Times New Roman"/>
          <w:color w:val="000000"/>
          <w:kern w:val="0"/>
          <w:szCs w:val="24"/>
          <w:lang w:eastAsia="hr-HR"/>
          <w14:ligatures w14:val="none"/>
        </w:rPr>
      </w:pPr>
    </w:p>
    <w:p w14:paraId="51EA96AA"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 U slučaju nastupanja posebnih okolnosti – elementarne nepogode, rata ili druge više sile koja bi spriječila davatelja javne usluge u izvršenju javne usluge u okvirima opisanim ovom Odlukom u trajanju duljem od obračunskog razdoblja, ugovorne obveze se ne primjenjuju za vrijeme trajanja posebnih okolnosti.</w:t>
      </w:r>
    </w:p>
    <w:p w14:paraId="2FA2DCB0"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(2) U slučaju trajanja posebnih okolnosti kraćem od obračunskog razdoblja, ugovorne obveze ostaju na snazi, a davatelj javne usluge dužan je, čim okolnosti dozvole, izvršiti javnu uslugu u cijelosti, uključujući i odvoz onih količina otpada koje je propustio odvesti za vrijeme trajanja posebnih okolnosti. Odredbe Ugovora koje se odnose na ugovornu kaznu u takvom slučaju se ne primjenjuju, dok se ne normalizira stanje u sustavu.</w:t>
      </w:r>
    </w:p>
    <w:p w14:paraId="15F9191E" w14:textId="77777777" w:rsidR="00FB14F1" w:rsidRPr="002C76C1" w:rsidRDefault="00FB14F1" w:rsidP="003A38F1">
      <w:pPr>
        <w:shd w:val="clear" w:color="auto" w:fill="FFFFFF"/>
        <w:rPr>
          <w:rFonts w:eastAsia="Times New Roman" w:cs="Times New Roman"/>
          <w:color w:val="000000"/>
          <w:kern w:val="0"/>
          <w:szCs w:val="24"/>
          <w:lang w:eastAsia="hr-HR"/>
          <w14:ligatures w14:val="none"/>
        </w:rPr>
      </w:pPr>
    </w:p>
    <w:p w14:paraId="10454AD3" w14:textId="77777777" w:rsidR="003A38F1" w:rsidRPr="002C76C1" w:rsidRDefault="003A38F1" w:rsidP="003A38F1">
      <w:pPr>
        <w:shd w:val="clear" w:color="auto" w:fill="FFFFFF"/>
        <w:rPr>
          <w:rFonts w:eastAsia="Times New Roman" w:cs="Times New Roman"/>
          <w:b/>
          <w:bCs/>
          <w:color w:val="000000"/>
          <w:kern w:val="0"/>
          <w:szCs w:val="24"/>
          <w:lang w:eastAsia="hr-HR"/>
          <w14:ligatures w14:val="none"/>
        </w:rPr>
      </w:pPr>
      <w:r w:rsidRPr="002C76C1">
        <w:rPr>
          <w:rFonts w:eastAsia="Times New Roman" w:cs="Times New Roman"/>
          <w:b/>
          <w:bCs/>
          <w:color w:val="000000"/>
          <w:kern w:val="0"/>
          <w:szCs w:val="24"/>
          <w:lang w:eastAsia="hr-HR"/>
          <w14:ligatures w14:val="none"/>
        </w:rPr>
        <w:t>Podnošenje prigovora u vezi neugode uzrokovane sustavom sakupljanja komunalnog otpada i podnošenja prigovora – reklamacije korisnika javne usluge</w:t>
      </w:r>
    </w:p>
    <w:p w14:paraId="4D543999" w14:textId="77777777" w:rsidR="00FB14F1" w:rsidRPr="002C76C1" w:rsidRDefault="00FB14F1" w:rsidP="003A38F1">
      <w:pPr>
        <w:shd w:val="clear" w:color="auto" w:fill="FFFFFF"/>
        <w:rPr>
          <w:rFonts w:eastAsia="Times New Roman" w:cs="Times New Roman"/>
          <w:color w:val="000000"/>
          <w:kern w:val="0"/>
          <w:szCs w:val="24"/>
          <w:lang w:eastAsia="hr-HR"/>
          <w14:ligatures w14:val="none"/>
        </w:rPr>
      </w:pPr>
    </w:p>
    <w:p w14:paraId="33327E38" w14:textId="77777777" w:rsidR="003A38F1" w:rsidRPr="002C76C1" w:rsidRDefault="003A38F1" w:rsidP="003A38F1">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Članak 21.</w:t>
      </w:r>
    </w:p>
    <w:p w14:paraId="332109CE" w14:textId="77777777" w:rsidR="00FB14F1" w:rsidRPr="002C76C1" w:rsidRDefault="00FB14F1" w:rsidP="003A38F1">
      <w:pPr>
        <w:shd w:val="clear" w:color="auto" w:fill="FFFFFF"/>
        <w:jc w:val="center"/>
        <w:rPr>
          <w:rFonts w:eastAsia="Times New Roman" w:cs="Times New Roman"/>
          <w:color w:val="000000"/>
          <w:kern w:val="0"/>
          <w:szCs w:val="24"/>
          <w:lang w:eastAsia="hr-HR"/>
          <w14:ligatures w14:val="none"/>
        </w:rPr>
      </w:pPr>
    </w:p>
    <w:p w14:paraId="1581E70D"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 Prigovor u vezi neugode uzrokovane sustavom sakupljanja komunalnog otpada podnosi se komunalnom redaru, a komunalni redar rješenjem će obvezati uzročnika neugode na otklanjanje posljedica. U slučaju da je do neugode došlo zbog povrede odredbi ove Odluke, Zakona ili drugog propisa, komunalni redar može pokrenuti prekršajni postupak.</w:t>
      </w:r>
    </w:p>
    <w:p w14:paraId="33898E94" w14:textId="77777777" w:rsidR="00FB14F1" w:rsidRPr="002C76C1" w:rsidRDefault="00FB14F1" w:rsidP="00FB14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 xml:space="preserve">(2) Prigovor u vezi korištenja i naplate javne usluge korisnik javne usluge može predati davatelju javne usluge pisanim putem, osobno ili poštom na urudžbeni zapisnik ili elektroničkom poštom na objavljenu službenu adresu elektroničke pošte davatelja javne </w:t>
      </w:r>
      <w:r w:rsidRPr="002C76C1">
        <w:rPr>
          <w:rFonts w:eastAsia="Times New Roman" w:cs="Times New Roman"/>
          <w:color w:val="000000"/>
          <w:kern w:val="0"/>
          <w:szCs w:val="24"/>
          <w:lang w:eastAsia="hr-HR"/>
          <w14:ligatures w14:val="none"/>
        </w:rPr>
        <w:lastRenderedPageBreak/>
        <w:t>usluge. Davatelj javne usluge dužan je korisniku javne usluge odgovoriti na prigovor u roku od najviše 15 dana od datuma podnošenja iste, pisanim putem odnosno elektroničkom poštom, ovisno o zahtjevu korisnika javne usluge. Ako korisnik javne usluge nije zadovoljan odgovorom ili ako mu davatelj javne usluge ne odgovori na prigovor u roku, može na iste opisane načine podnijeti reklamaciju Povjerenstvu za reklamacije potrošača.</w:t>
      </w:r>
    </w:p>
    <w:p w14:paraId="3F2F87BA" w14:textId="7DA74451" w:rsidR="00FB14F1" w:rsidRDefault="00FB14F1" w:rsidP="00FB14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(3) Rok za prigovor na ispostavljeni račun je 30 (trideset) dana od dana  izdavanja</w:t>
      </w:r>
      <w:r w:rsidR="002C76C1">
        <w:rPr>
          <w:rFonts w:eastAsia="Times New Roman" w:cs="Times New Roman"/>
          <w:color w:val="000000"/>
          <w:kern w:val="0"/>
          <w:szCs w:val="24"/>
          <w:lang w:eastAsia="hr-HR"/>
          <w14:ligatures w14:val="none"/>
        </w:rPr>
        <w:t xml:space="preserve"> </w:t>
      </w:r>
      <w:r w:rsidRPr="002C76C1">
        <w:rPr>
          <w:rFonts w:eastAsia="Times New Roman" w:cs="Times New Roman"/>
          <w:color w:val="000000"/>
          <w:kern w:val="0"/>
          <w:szCs w:val="24"/>
          <w:lang w:eastAsia="hr-HR"/>
          <w14:ligatures w14:val="none"/>
        </w:rPr>
        <w:t>računa. Rok za podnošenje reklamacije Povjerenstvu za reklamacije potrošača je 15 (petnaest) dana od primitka odgovora davatelja javne usluge ili od isteka roka za dostavu istoga.</w:t>
      </w:r>
    </w:p>
    <w:p w14:paraId="0DB6A79F" w14:textId="77777777" w:rsidR="002C76C1" w:rsidRPr="002C76C1" w:rsidRDefault="002C76C1" w:rsidP="00FB14F1">
      <w:pPr>
        <w:shd w:val="clear" w:color="auto" w:fill="FFFFFF"/>
        <w:rPr>
          <w:rFonts w:eastAsia="Times New Roman" w:cs="Times New Roman"/>
          <w:color w:val="000000"/>
          <w:kern w:val="0"/>
          <w:szCs w:val="24"/>
          <w:lang w:eastAsia="hr-HR"/>
          <w14:ligatures w14:val="none"/>
        </w:rPr>
      </w:pPr>
    </w:p>
    <w:p w14:paraId="1D76BABF" w14:textId="77777777" w:rsidR="003A38F1" w:rsidRPr="002C76C1" w:rsidRDefault="003A38F1" w:rsidP="003A38F1">
      <w:pPr>
        <w:shd w:val="clear" w:color="auto" w:fill="FFFFFF"/>
        <w:rPr>
          <w:rFonts w:eastAsia="Times New Roman" w:cs="Times New Roman"/>
          <w:b/>
          <w:bCs/>
          <w:color w:val="000000"/>
          <w:kern w:val="0"/>
          <w:szCs w:val="24"/>
          <w:lang w:eastAsia="hr-HR"/>
          <w14:ligatures w14:val="none"/>
        </w:rPr>
      </w:pPr>
      <w:r w:rsidRPr="002C76C1">
        <w:rPr>
          <w:rFonts w:eastAsia="Times New Roman" w:cs="Times New Roman"/>
          <w:b/>
          <w:bCs/>
          <w:color w:val="000000"/>
          <w:kern w:val="0"/>
          <w:szCs w:val="24"/>
          <w:lang w:eastAsia="hr-HR"/>
          <w14:ligatures w14:val="none"/>
        </w:rPr>
        <w:t>Cijena javne usluge</w:t>
      </w:r>
    </w:p>
    <w:p w14:paraId="6EE6F27F" w14:textId="77777777" w:rsidR="003A38F1" w:rsidRPr="002C76C1" w:rsidRDefault="003A38F1" w:rsidP="003A38F1">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Članak 22.</w:t>
      </w:r>
    </w:p>
    <w:p w14:paraId="2CF1EC6C" w14:textId="77777777" w:rsidR="00FB14F1" w:rsidRPr="002C76C1" w:rsidRDefault="00FB14F1" w:rsidP="003A38F1">
      <w:pPr>
        <w:shd w:val="clear" w:color="auto" w:fill="FFFFFF"/>
        <w:jc w:val="center"/>
        <w:rPr>
          <w:rFonts w:eastAsia="Times New Roman" w:cs="Times New Roman"/>
          <w:color w:val="000000"/>
          <w:kern w:val="0"/>
          <w:szCs w:val="24"/>
          <w:lang w:eastAsia="hr-HR"/>
          <w14:ligatures w14:val="none"/>
        </w:rPr>
      </w:pPr>
    </w:p>
    <w:p w14:paraId="5807AF7E"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 Strukturu cijene javne usluge čini: cijena obvezne minimalne javne usluge (MJU) i cijena javne usluge za količinu predanog miješanog komunalnog otpada (C), a određuje se prema izrazu:</w:t>
      </w:r>
    </w:p>
    <w:p w14:paraId="39E460D2"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CJU = MJU + C</w:t>
      </w:r>
    </w:p>
    <w:p w14:paraId="09632F49"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Korisnik javne usluge dužan je platiti davatelju usluge iznos cijene za obračunsko mjesto i obračunsko razdoblje, osim ako je riječ o obračunskom mjestu na kojem se nekretnina trajno ne koristi u smislu članka 71. Zakona.</w:t>
      </w:r>
    </w:p>
    <w:p w14:paraId="3D19B293" w14:textId="77777777" w:rsidR="00674C10" w:rsidRPr="002C76C1" w:rsidRDefault="003A38F1" w:rsidP="00674C10">
      <w:pPr>
        <w:jc w:val="both"/>
        <w:rPr>
          <w:rFonts w:cs="Times New Roman"/>
          <w:kern w:val="0"/>
          <w:szCs w:val="24"/>
          <w14:ligatures w14:val="none"/>
        </w:rPr>
      </w:pPr>
      <w:r w:rsidRPr="002C76C1">
        <w:rPr>
          <w:rFonts w:eastAsia="Times New Roman" w:cs="Times New Roman"/>
          <w:color w:val="000000"/>
          <w:kern w:val="0"/>
          <w:szCs w:val="24"/>
          <w:lang w:eastAsia="hr-HR"/>
          <w14:ligatures w14:val="none"/>
        </w:rPr>
        <w:t xml:space="preserve">(2) </w:t>
      </w:r>
      <w:bookmarkStart w:id="1" w:name="_Hlk130900950"/>
      <w:r w:rsidR="00674C10" w:rsidRPr="002C76C1">
        <w:rPr>
          <w:rFonts w:eastAsia="Times New Roman" w:cs="Times New Roman"/>
          <w:bCs/>
          <w:color w:val="231F20"/>
          <w:kern w:val="0"/>
          <w:szCs w:val="24"/>
          <w:lang w:eastAsia="hr-HR"/>
          <w14:ligatures w14:val="none"/>
        </w:rPr>
        <w:t xml:space="preserve">Cijena minimalne javne usluge određena je da </w:t>
      </w:r>
      <w:r w:rsidR="00674C10" w:rsidRPr="002C76C1">
        <w:rPr>
          <w:rFonts w:cs="Times New Roman"/>
          <w:bCs/>
          <w:kern w:val="0"/>
          <w:szCs w:val="24"/>
          <w14:ligatures w14:val="none"/>
        </w:rPr>
        <w:t>osigura obavljanje</w:t>
      </w:r>
      <w:r w:rsidR="00674C10" w:rsidRPr="002C76C1">
        <w:rPr>
          <w:rFonts w:cs="Times New Roman"/>
          <w:kern w:val="0"/>
          <w:szCs w:val="24"/>
          <w14:ligatures w14:val="none"/>
        </w:rPr>
        <w:t xml:space="preserve"> javne usluge sakupljanja komunalnog otpada na kvalitetan, postojan i ekonomski učinkovit način, izbjegavajući neopravdano visoke troškove, u skladu s načelima održivog razvoja, zaštite okoliša, osiguravajući pri tom javnost rada kako bi se osiguralo odvojeno sakupljanje miješanog komunalnog otpada iz kućanstava i drugih izvora, biootpada iz kućanstava, reciklabilnog komunalnog otpada, opasnog komunalnog otpada i glomaznog otpada iz kućanstava. </w:t>
      </w:r>
    </w:p>
    <w:p w14:paraId="1DE48DF1" w14:textId="77777777" w:rsidR="00674C10" w:rsidRPr="002C76C1" w:rsidRDefault="00674C10" w:rsidP="00674C10">
      <w:pPr>
        <w:autoSpaceDE w:val="0"/>
        <w:autoSpaceDN w:val="0"/>
        <w:adjustRightInd w:val="0"/>
        <w:rPr>
          <w:rFonts w:cs="Times New Roman"/>
          <w:kern w:val="0"/>
          <w:szCs w:val="24"/>
          <w14:ligatures w14:val="none"/>
        </w:rPr>
      </w:pPr>
      <w:r w:rsidRPr="002C76C1">
        <w:rPr>
          <w:rFonts w:cs="Times New Roman"/>
          <w:kern w:val="0"/>
          <w:szCs w:val="24"/>
          <w14:ligatures w14:val="none"/>
        </w:rPr>
        <w:t xml:space="preserve">Cijena obvezne minimalne javne usluge uključuje troškove obavljanja sljedećih usluga: sakupljanje i odvoz miješanog komunalnog otpada s obračunskog mjesta korisnika; sakupljanje i odvoz biorazgradivog komunalnog otpada s obračunskog mjesta korisnika; sakupljanje i odvoz reciklabilnog komunalnog otpada s obračunskog mjesta korisnika; sakupljanje i odvoz glomaznog (krupnog) komunalnog otpada jednom godišnje (samo za korisnike kategorije kućanstvo) s obračunskog mjesta korisnika; obrada glomaznog otpada, reciklabilnog i biorazgradivog komunalnog otpada u vlastitim građevinama za gospodarenje otpadom; preuzimanje komunalnog otpada u reciklažnim dvorištima i u izdvojenim spremnicima za odvojeno sakupljanje otpada. </w:t>
      </w:r>
    </w:p>
    <w:p w14:paraId="6426168A" w14:textId="77777777" w:rsidR="00674C10" w:rsidRPr="002C76C1" w:rsidRDefault="00674C10" w:rsidP="00674C10">
      <w:pPr>
        <w:autoSpaceDE w:val="0"/>
        <w:autoSpaceDN w:val="0"/>
        <w:adjustRightInd w:val="0"/>
        <w:rPr>
          <w:rFonts w:cs="Times New Roman"/>
          <w:kern w:val="0"/>
          <w:szCs w:val="24"/>
          <w14:ligatures w14:val="none"/>
        </w:rPr>
      </w:pPr>
      <w:r w:rsidRPr="002C76C1">
        <w:rPr>
          <w:rFonts w:cs="Times New Roman"/>
          <w:kern w:val="0"/>
          <w:szCs w:val="24"/>
          <w14:ligatures w14:val="none"/>
        </w:rPr>
        <w:t xml:space="preserve">Navedene usluge obuhvaćaju materijalne troškove (osnovni i uredski materijal, električnu energiju, gorivo, mazivo, sitni inventar, auto gume i slično), troškove usluga (poštarine, telekomunikacije, tekuće održavanje, najam prostora i opreme, režijski troškovi, financijski rashodi, premije osiguranja, registracija i tehnički pregled i slično) nematerijalne troškove (prijevoz radnika, topli obrok i nagrade, otpremnine, pomoći), troškove plaća radnika, troškove amortizacije, troškove nabave i održavanja opreme za prikupljanje i obradu otpada te troškove vođenja propisanih evidencija i izvješćivanja. </w:t>
      </w:r>
    </w:p>
    <w:p w14:paraId="243B8A9F" w14:textId="77777777" w:rsidR="00674C10" w:rsidRPr="002C76C1" w:rsidRDefault="00674C10" w:rsidP="00674C10">
      <w:pPr>
        <w:autoSpaceDE w:val="0"/>
        <w:autoSpaceDN w:val="0"/>
        <w:adjustRightInd w:val="0"/>
        <w:rPr>
          <w:rFonts w:cs="Times New Roman"/>
          <w:kern w:val="0"/>
          <w:szCs w:val="24"/>
          <w14:ligatures w14:val="none"/>
        </w:rPr>
      </w:pPr>
      <w:r w:rsidRPr="002C76C1">
        <w:rPr>
          <w:rFonts w:cs="Times New Roman"/>
          <w:kern w:val="0"/>
          <w:szCs w:val="24"/>
          <w14:ligatures w14:val="none"/>
        </w:rPr>
        <w:t xml:space="preserve">Cijena je određena kao ukupni trošak provedbe navedenih usluga podijeljen s brojem korisnika minimalne javne usluge u kategoriji kućanstvo i kategoriji nekućanstvo, uzimajući pritom u obzir procijenjeni broj korisnika koji će ostvariti pravo na umanjenje cijene minimalne javne usluge, kao i broj korisnika koji će, zbog svoje veličine i specifičnosti poslovanja, plaćati uslugu putem cjenika ostalih komunalnih usluga. </w:t>
      </w:r>
    </w:p>
    <w:bookmarkEnd w:id="1"/>
    <w:p w14:paraId="1B41AB1D"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(3) Za korisnike kućanstva se utvrđuje 12 obračunskih razdoblja u jednoj kalendarskoj godini odnosno obračunsko razdoblje na razini jednog mjeseca.</w:t>
      </w:r>
    </w:p>
    <w:p w14:paraId="414E3799"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Iznimno, a do uspostave digitalne evidencije, za povremene korisnike se utvrđuje 6 obračunskih razdoblja za varijabilni dio cijene tj. od 01. travnja do 30. rujna.</w:t>
      </w:r>
    </w:p>
    <w:p w14:paraId="70B7CE08"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lastRenderedPageBreak/>
        <w:t>Davatelj usluge ispostavlja račun u tekućem mjesecu za prethodni s dospijećem 20 dana.</w:t>
      </w:r>
    </w:p>
    <w:p w14:paraId="566806DC"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(4) Za korisnike nekućanstva utvrđuje se 12 obračunskih razdoblja u jednoj kalendarskoj godini odnosno obračunsko razdoblje na razini jednog mjeseca.</w:t>
      </w:r>
    </w:p>
    <w:p w14:paraId="6FDC0CCC"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Iznimno, a do uspostave digitalne evidencije, za povremene korisnike se utvrđuje 6 obračunskih razdoblja za varijabilni dio cijene tj. od 01. travnja do 30. rujna.</w:t>
      </w:r>
    </w:p>
    <w:p w14:paraId="67E3D702" w14:textId="77777777" w:rsidR="003A38F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Davatelj usluge ispostavlja račun u tekućem mjesecu za prethodni s dospijećem 15 dana.</w:t>
      </w:r>
    </w:p>
    <w:p w14:paraId="1A94BA46" w14:textId="77777777" w:rsidR="002C76C1" w:rsidRPr="002C76C1" w:rsidRDefault="002C76C1" w:rsidP="003A38F1">
      <w:pPr>
        <w:shd w:val="clear" w:color="auto" w:fill="FFFFFF"/>
        <w:rPr>
          <w:rFonts w:eastAsia="Times New Roman" w:cs="Times New Roman"/>
          <w:color w:val="000000"/>
          <w:kern w:val="0"/>
          <w:szCs w:val="24"/>
          <w:lang w:eastAsia="hr-HR"/>
          <w14:ligatures w14:val="none"/>
        </w:rPr>
      </w:pPr>
    </w:p>
    <w:p w14:paraId="2ABC4CF5" w14:textId="77777777" w:rsidR="003A38F1" w:rsidRPr="002C76C1" w:rsidRDefault="003A38F1" w:rsidP="003A38F1">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Članak 23</w:t>
      </w:r>
      <w:r w:rsidR="00674C10" w:rsidRPr="002C76C1">
        <w:rPr>
          <w:rFonts w:eastAsia="Times New Roman" w:cs="Times New Roman"/>
          <w:color w:val="000000"/>
          <w:kern w:val="0"/>
          <w:szCs w:val="24"/>
          <w:lang w:eastAsia="hr-HR"/>
          <w14:ligatures w14:val="none"/>
        </w:rPr>
        <w:t>.</w:t>
      </w:r>
    </w:p>
    <w:p w14:paraId="14E115B1" w14:textId="77777777" w:rsidR="00674C10" w:rsidRPr="002C76C1" w:rsidRDefault="00674C10" w:rsidP="003A38F1">
      <w:pPr>
        <w:shd w:val="clear" w:color="auto" w:fill="FFFFFF"/>
        <w:jc w:val="center"/>
        <w:rPr>
          <w:rFonts w:eastAsia="Times New Roman" w:cs="Times New Roman"/>
          <w:color w:val="000000"/>
          <w:kern w:val="0"/>
          <w:szCs w:val="24"/>
          <w:lang w:eastAsia="hr-HR"/>
          <w14:ligatures w14:val="none"/>
        </w:rPr>
      </w:pPr>
    </w:p>
    <w:p w14:paraId="1A09F41B"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 Cijena obvezne minimalne javne usluge za korisnika kategorije kućanstvo jedinstvena je na čitavom području primjene ove Odluke, a iznosi:</w:t>
      </w:r>
    </w:p>
    <w:p w14:paraId="0AE66A42"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69,00 HRK mjesečno, bez PDV-a.</w:t>
      </w:r>
    </w:p>
    <w:p w14:paraId="44870D2A"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(2) Cijena obvezne minimalne javne usluge za korisnika koji nije kućanstvo jedinstvena je na čitavom području primjene ove Odluke, a iznosi:</w:t>
      </w:r>
    </w:p>
    <w:p w14:paraId="0C10DE07"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520,00 HRK mjesečno, bez PDV-a.</w:t>
      </w:r>
    </w:p>
    <w:p w14:paraId="7E2256E1"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(3) Cijena javne usluge za predanu količinu miješanog komunalnog otpada naplaćuje se razmjerno količini predanog otpada, sukladno kriteriju iz članka 5. ove Odluke, odnosno podatcima iz evidencije o predanom otpadu.</w:t>
      </w:r>
    </w:p>
    <w:p w14:paraId="066BF99E"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(4) Cijena javne usluge za predanu količinu miješanog komunalnog otpada određuje se prema izrazu:</w:t>
      </w:r>
    </w:p>
    <w:p w14:paraId="7753C9E2"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C = JCV x BP x U</w:t>
      </w:r>
    </w:p>
    <w:p w14:paraId="6474D8BD"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gdje je:</w:t>
      </w:r>
    </w:p>
    <w:p w14:paraId="71ABAB64"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C – cijena javne usluge za količinu predanog miješanog komunalnog otpada izražena u kunama;</w:t>
      </w:r>
    </w:p>
    <w:p w14:paraId="61DB0846"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JCV – jedinična cijena za pražnjenje određenog volumena spremnika miješanog komunalnog otpada, izražena u kunama sukladno Cjeniku;</w:t>
      </w:r>
    </w:p>
    <w:p w14:paraId="2AD94377"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BP – broj pražnjenja spremnika miješanog komunalnog otpada u obračunskom razdoblju sukladno podacima u evidenciji o pražnjenju spremnika;</w:t>
      </w:r>
    </w:p>
    <w:p w14:paraId="6BFE047E"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U – udio korisnika javne usluge u korištenju spremnika.</w:t>
      </w:r>
    </w:p>
    <w:p w14:paraId="0AFF54EE"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(5) Kad jedan korisnik javne usluge samostalno koristi spremnik, udio korisnika javne usluge u korištenju spremnika iznosi 1. Kad više korisnika javne usluge zajednički koriste spremnik, zbroj udjela svih korisnika, određenih međusobnim sporazumom ili prijedlogom davatelja javne usluge, mora iznositi 1.</w:t>
      </w:r>
    </w:p>
    <w:p w14:paraId="0069EB62" w14:textId="77777777" w:rsidR="00674C10" w:rsidRPr="002C76C1" w:rsidRDefault="00674C10" w:rsidP="003A38F1">
      <w:pPr>
        <w:shd w:val="clear" w:color="auto" w:fill="FFFFFF"/>
        <w:rPr>
          <w:rFonts w:eastAsia="Times New Roman" w:cs="Times New Roman"/>
          <w:b/>
          <w:bCs/>
          <w:color w:val="000000"/>
          <w:kern w:val="0"/>
          <w:szCs w:val="24"/>
          <w:lang w:eastAsia="hr-HR"/>
          <w14:ligatures w14:val="none"/>
        </w:rPr>
      </w:pPr>
    </w:p>
    <w:p w14:paraId="7A77B590" w14:textId="77777777" w:rsidR="003A38F1" w:rsidRPr="002C76C1" w:rsidRDefault="003A38F1" w:rsidP="003A38F1">
      <w:pPr>
        <w:shd w:val="clear" w:color="auto" w:fill="FFFFFF"/>
        <w:rPr>
          <w:rFonts w:eastAsia="Times New Roman" w:cs="Times New Roman"/>
          <w:b/>
          <w:bCs/>
          <w:color w:val="000000"/>
          <w:kern w:val="0"/>
          <w:szCs w:val="24"/>
          <w:lang w:eastAsia="hr-HR"/>
          <w14:ligatures w14:val="none"/>
        </w:rPr>
      </w:pPr>
      <w:r w:rsidRPr="002C76C1">
        <w:rPr>
          <w:rFonts w:eastAsia="Times New Roman" w:cs="Times New Roman"/>
          <w:b/>
          <w:bCs/>
          <w:color w:val="000000"/>
          <w:kern w:val="0"/>
          <w:szCs w:val="24"/>
          <w:lang w:eastAsia="hr-HR"/>
          <w14:ligatures w14:val="none"/>
        </w:rPr>
        <w:t>Kriteriji za umanjenje cijene javne usluge</w:t>
      </w:r>
    </w:p>
    <w:p w14:paraId="5D7D4089" w14:textId="77777777" w:rsidR="00674C10" w:rsidRPr="002C76C1" w:rsidRDefault="00674C10" w:rsidP="003A38F1">
      <w:pPr>
        <w:shd w:val="clear" w:color="auto" w:fill="FFFFFF"/>
        <w:rPr>
          <w:rFonts w:eastAsia="Times New Roman" w:cs="Times New Roman"/>
          <w:color w:val="000000"/>
          <w:kern w:val="0"/>
          <w:szCs w:val="24"/>
          <w:lang w:eastAsia="hr-HR"/>
          <w14:ligatures w14:val="none"/>
        </w:rPr>
      </w:pPr>
    </w:p>
    <w:p w14:paraId="2921AD4D" w14:textId="77777777" w:rsidR="003A38F1" w:rsidRPr="002C76C1" w:rsidRDefault="003A38F1" w:rsidP="003A38F1">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Članak 24.</w:t>
      </w:r>
    </w:p>
    <w:p w14:paraId="0C021B2C" w14:textId="77777777" w:rsidR="00674C10" w:rsidRPr="002C76C1" w:rsidRDefault="00674C10" w:rsidP="003A38F1">
      <w:pPr>
        <w:shd w:val="clear" w:color="auto" w:fill="FFFFFF"/>
        <w:jc w:val="center"/>
        <w:rPr>
          <w:rFonts w:eastAsia="Times New Roman" w:cs="Times New Roman"/>
          <w:color w:val="000000"/>
          <w:kern w:val="0"/>
          <w:szCs w:val="24"/>
          <w:lang w:eastAsia="hr-HR"/>
          <w14:ligatures w14:val="none"/>
        </w:rPr>
      </w:pPr>
    </w:p>
    <w:p w14:paraId="47D9234D"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 Utvrđuju se kriteriji za umanjenje cijene javne usluge koji potiču Korisnika javne usluge da odvojeno predaje biootpad, reciklabilni komunalni otpad, glomazni otpad i opasni komunalni otpad od miješanog komunalnog otpada te da, kad je to primjenjivo, kompostira biootpad.</w:t>
      </w:r>
    </w:p>
    <w:p w14:paraId="702C2347"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(2) Uvjet za ostvarenje prava na umanjenje cijene javne usluge je odvajanje reciklabilnog, biootpada, glomaznog, proizvodnog otpada te opasnog komunalnog otpada od miješanog komunalnog otpada. Korisnik javne usluge za kojeg je Davatelj javne usluge ustanovio da se ne pridržava opće obveze odvajanja otpada propisane zakonom, odnosno da u kalendarskoj godini više od tri puta nije poštivao obvezu odvojene predaje biootpada, reciklabilnog, glomaznog i opasnog komunalnog otpada od miješanog komunalnog otpada, gubi pravo na umanjenje cijene javne usluge.</w:t>
      </w:r>
    </w:p>
    <w:p w14:paraId="6852409E"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lastRenderedPageBreak/>
        <w:t>(3) Kriteriji za umanjenje cijene javne usluge utvrđuju se sukladno odmjerenoj sposobnosti Korisnika da proizvede miješani komunalni otpad i opterećenju sustava sakupljanja komunalnog otpada.</w:t>
      </w:r>
    </w:p>
    <w:p w14:paraId="3685E7E8"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(4) Kriteriji za umanjenje cijene javne usluge kod Korisnika javne usluge iz kategorije koja nije kućanstvo utvrđuju se kako slijedi:</w:t>
      </w:r>
    </w:p>
    <w:p w14:paraId="4A1E8872"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a) za obrtničko uslužne radnje (kao što su servisi, suveniri, frizerski i kozmetički saloni, kemijske čistionice, fotokopirnice, zlatari-filigrani i sl.), uredske prostore (državne i lokalne uprave, banke, osiguranja, sudovi, odvjetnički uredi, agencije, prometni uredi, pošte i udruge) objekte za predškolski i školski odgoj i obrazovanje (vrtići, škole), objekte kulture (muzeji, galerije, crkve i sl.), zdravstvene ustanove i organizacije koji imaju do ukupno 10 zaposlenih osoba na obračunskom mjestu odobrava se popust u iznosu od 260,00 kn na cijenu obvezne minimalne javne usluge u obračunskom razdoblju, te ona iznosi 260,00 kn mjesečno.</w:t>
      </w:r>
    </w:p>
    <w:p w14:paraId="10655D1A"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b) za obrtničko uslužne radnje (kao što su servisi, suveniri, saloni, kemijske čistione, fotokopirnice, zlatari-filigrani i sl.), uredske prostore (državne i lokalne uprave, banke, osiguranja, sudovi, odvjetnički uredi, agencije, prometni uredi, pošte i udruge), objekte za predškolski i školski odgoj i obrazovanje (vrtići, škole), objekte kulture (muzeji, galerije, crkve i sl.), zdravstvene ustanove i organizacije koji imaju do ukupno 5 zaposlenih osoba na obračunskom mjestu odobrava se popust u iznosu od 364 kn na cijenu obvezne minimalne javne usluge u obračunskom razdoblju, te ona iznosi 156,00 kn mjesečno.</w:t>
      </w:r>
    </w:p>
    <w:p w14:paraId="1BB16033"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c) za obrtničko uslužne radnje (kao što su servisi, suveniri, saloni, kemijske čistione, fotokopirnice, zlatari-filigrani i sl.), uredske prostore (državne i lokalne uprave, banke, osiguranja, sudovi, odvjetnički uredi, agencije, prometni uredi, pošte i udruge), objekte za predškolski i školski odgoj i obrazovanje (vrtići, škole), objekte kulture (muzeji, galerije, crkve i sl.), zdravstvene ustanove i organizacije koji imaju jednu zaposlenu osobu na obračunskom mjestu odobrava se popust u iznosu od 442,00 kn na cijenu obvezne minimalne javne usluge u obračunskom razdoblju, te ona iznosi 78,00 kn mjesečno</w:t>
      </w:r>
    </w:p>
    <w:p w14:paraId="7EC44F61"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d) Za Korisnike koji nisu kućanstvo - iznajmljivači koji kao fizičke osobe pružaju ugostiteljske usluge u domaćinstvu sukladno zakonu kojim se uređuje ugostiteljska djelatnost odobrava se popust u iznosu od 395,00 kn na cijenu obvezne minimalne javne usluge u obračunskom razdoblju, te ona iznosi 125,00 kn mjesečno.</w:t>
      </w:r>
    </w:p>
    <w:p w14:paraId="4C2627AF" w14:textId="77777777" w:rsidR="00674C10" w:rsidRPr="002C76C1" w:rsidRDefault="00674C10" w:rsidP="003A38F1">
      <w:pPr>
        <w:shd w:val="clear" w:color="auto" w:fill="FFFFFF"/>
        <w:rPr>
          <w:rFonts w:eastAsia="Times New Roman" w:cs="Times New Roman"/>
          <w:color w:val="000000"/>
          <w:kern w:val="0"/>
          <w:szCs w:val="24"/>
          <w:lang w:eastAsia="hr-HR"/>
          <w14:ligatures w14:val="none"/>
        </w:rPr>
      </w:pPr>
    </w:p>
    <w:p w14:paraId="6ECD50B1" w14:textId="77777777" w:rsidR="003A38F1" w:rsidRPr="002C76C1" w:rsidRDefault="003A38F1" w:rsidP="003A38F1">
      <w:pPr>
        <w:shd w:val="clear" w:color="auto" w:fill="FFFFFF"/>
        <w:rPr>
          <w:rFonts w:eastAsia="Times New Roman" w:cs="Times New Roman"/>
          <w:b/>
          <w:bCs/>
          <w:color w:val="000000"/>
          <w:kern w:val="0"/>
          <w:szCs w:val="24"/>
          <w:lang w:eastAsia="hr-HR"/>
          <w14:ligatures w14:val="none"/>
        </w:rPr>
      </w:pPr>
      <w:r w:rsidRPr="002C76C1">
        <w:rPr>
          <w:rFonts w:eastAsia="Times New Roman" w:cs="Times New Roman"/>
          <w:b/>
          <w:bCs/>
          <w:color w:val="000000"/>
          <w:kern w:val="0"/>
          <w:szCs w:val="24"/>
          <w:lang w:eastAsia="hr-HR"/>
          <w14:ligatures w14:val="none"/>
        </w:rPr>
        <w:t>Utvrđivanje korisnika javne usluge u čije ime Općina preuzima obvezu sufinanciranja cijene javne usluge</w:t>
      </w:r>
    </w:p>
    <w:p w14:paraId="559D9AA0" w14:textId="77777777" w:rsidR="003A38F1" w:rsidRPr="002C76C1" w:rsidRDefault="003A38F1" w:rsidP="003A38F1">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Članak 25.</w:t>
      </w:r>
    </w:p>
    <w:p w14:paraId="1A41BD93" w14:textId="77777777" w:rsidR="00674C10" w:rsidRPr="002C76C1" w:rsidRDefault="00674C10" w:rsidP="003A38F1">
      <w:pPr>
        <w:shd w:val="clear" w:color="auto" w:fill="FFFFFF"/>
        <w:jc w:val="center"/>
        <w:rPr>
          <w:rFonts w:eastAsia="Times New Roman" w:cs="Times New Roman"/>
          <w:color w:val="000000"/>
          <w:kern w:val="0"/>
          <w:szCs w:val="24"/>
          <w:lang w:eastAsia="hr-HR"/>
          <w14:ligatures w14:val="none"/>
        </w:rPr>
      </w:pPr>
    </w:p>
    <w:p w14:paraId="671274E2" w14:textId="77777777" w:rsidR="003A38F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 Općina preuzima obvezu plaćanja cijene javne usluge za korisnike socijalne skrbi koji sukladno važećim propisima o socijalnoj skrbi ostvaruju pravo na naknadu za troškove stanovanja. Jedinstveni upravni odjel Općine dostavlja davatelju javne usluge ažurirani popis korisnika, na temelju kojeg davatelj javne usluge Općini ispostavlja jedinstveni mjesečni račun, sa specifikacijom cijene pojedinačno po korisniku za sve korisnike na popisu.</w:t>
      </w:r>
    </w:p>
    <w:p w14:paraId="57F35782" w14:textId="77777777" w:rsidR="002C76C1" w:rsidRPr="002C76C1" w:rsidRDefault="002C76C1" w:rsidP="003A38F1">
      <w:pPr>
        <w:shd w:val="clear" w:color="auto" w:fill="FFFFFF"/>
        <w:rPr>
          <w:rFonts w:eastAsia="Times New Roman" w:cs="Times New Roman"/>
          <w:b/>
          <w:bCs/>
          <w:color w:val="000000"/>
          <w:kern w:val="0"/>
          <w:szCs w:val="24"/>
          <w:lang w:eastAsia="hr-HR"/>
          <w14:ligatures w14:val="none"/>
        </w:rPr>
      </w:pPr>
    </w:p>
    <w:p w14:paraId="4A1B030E" w14:textId="77777777" w:rsidR="003A38F1" w:rsidRPr="002C76C1" w:rsidRDefault="003A38F1" w:rsidP="003A38F1">
      <w:pPr>
        <w:shd w:val="clear" w:color="auto" w:fill="FFFFFF"/>
        <w:rPr>
          <w:rFonts w:eastAsia="Times New Roman" w:cs="Times New Roman"/>
          <w:b/>
          <w:bCs/>
          <w:color w:val="000000"/>
          <w:kern w:val="0"/>
          <w:szCs w:val="24"/>
          <w:lang w:eastAsia="hr-HR"/>
          <w14:ligatures w14:val="none"/>
        </w:rPr>
      </w:pPr>
      <w:r w:rsidRPr="002C76C1">
        <w:rPr>
          <w:rFonts w:eastAsia="Times New Roman" w:cs="Times New Roman"/>
          <w:b/>
          <w:bCs/>
          <w:color w:val="000000"/>
          <w:kern w:val="0"/>
          <w:szCs w:val="24"/>
          <w:lang w:eastAsia="hr-HR"/>
          <w14:ligatures w14:val="none"/>
        </w:rPr>
        <w:t>Odredbe o ugovornoj kazni</w:t>
      </w:r>
    </w:p>
    <w:p w14:paraId="0950FAB8" w14:textId="77777777" w:rsidR="003A38F1" w:rsidRPr="002C76C1" w:rsidRDefault="003A38F1" w:rsidP="003A38F1">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Članak 26.</w:t>
      </w:r>
    </w:p>
    <w:p w14:paraId="02AF1507" w14:textId="77777777" w:rsidR="00674C10" w:rsidRPr="002C76C1" w:rsidRDefault="00674C10" w:rsidP="003A38F1">
      <w:pPr>
        <w:shd w:val="clear" w:color="auto" w:fill="FFFFFF"/>
        <w:jc w:val="center"/>
        <w:rPr>
          <w:rFonts w:eastAsia="Times New Roman" w:cs="Times New Roman"/>
          <w:color w:val="000000"/>
          <w:kern w:val="0"/>
          <w:szCs w:val="24"/>
          <w:lang w:eastAsia="hr-HR"/>
          <w14:ligatures w14:val="none"/>
        </w:rPr>
      </w:pPr>
    </w:p>
    <w:p w14:paraId="11C65928" w14:textId="77777777" w:rsidR="00AB04DC" w:rsidRPr="002C76C1" w:rsidRDefault="00674C10" w:rsidP="00AB04DC">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 xml:space="preserve">(1) Ugovornu kaznu određenu ovom Odlukom korisnik usluge dužan je platiti davatelju javne usluge ako ne ispunjava ili neuredno ispunjava sljedeće obveze: </w:t>
      </w:r>
    </w:p>
    <w:p w14:paraId="0156FC13" w14:textId="77777777" w:rsidR="00674C10" w:rsidRPr="002C76C1" w:rsidRDefault="00674C10" w:rsidP="00AB04DC">
      <w:pPr>
        <w:shd w:val="clear" w:color="auto" w:fill="FFFFFF"/>
        <w:rPr>
          <w:rFonts w:eastAsia="Times New Roman" w:cs="Times New Roman"/>
          <w:color w:val="484848"/>
          <w:kern w:val="0"/>
          <w:szCs w:val="24"/>
          <w:lang w:eastAsia="hr-HR"/>
          <w14:ligatures w14:val="none"/>
        </w:rPr>
      </w:pPr>
      <w:r w:rsidRPr="002C76C1">
        <w:rPr>
          <w:rFonts w:eastAsia="Times New Roman" w:cs="Times New Roman"/>
          <w:color w:val="484848"/>
          <w:kern w:val="0"/>
          <w:szCs w:val="24"/>
          <w:lang w:eastAsia="hr-HR"/>
          <w14:ligatures w14:val="none"/>
        </w:rPr>
        <w:t>1. korištenje javne usluge na području na kojem se nalazi nekretnina korisnika usluge na način da proizvedeni komunalni otpad predaje putem zaduženog spremnika</w:t>
      </w:r>
    </w:p>
    <w:p w14:paraId="0111134A" w14:textId="77777777" w:rsidR="00674C10" w:rsidRPr="002C76C1" w:rsidRDefault="00674C10" w:rsidP="00AB04DC">
      <w:pPr>
        <w:shd w:val="clear" w:color="auto" w:fill="FFFFFF"/>
        <w:jc w:val="both"/>
        <w:rPr>
          <w:rFonts w:eastAsia="Times New Roman" w:cs="Times New Roman"/>
          <w:color w:val="484848"/>
          <w:kern w:val="0"/>
          <w:szCs w:val="24"/>
          <w:lang w:eastAsia="hr-HR"/>
          <w14:ligatures w14:val="none"/>
        </w:rPr>
      </w:pPr>
      <w:r w:rsidRPr="002C76C1">
        <w:rPr>
          <w:rFonts w:eastAsia="Times New Roman" w:cs="Times New Roman"/>
          <w:color w:val="484848"/>
          <w:kern w:val="0"/>
          <w:szCs w:val="24"/>
          <w:lang w:eastAsia="hr-HR"/>
          <w14:ligatures w14:val="none"/>
        </w:rPr>
        <w:t>2. omogućavanje davatelju usluge pristup spremniku na mjestu primopredaje otpada kad to mjesto nije na javnoj površini</w:t>
      </w:r>
    </w:p>
    <w:p w14:paraId="071D9BB6" w14:textId="77777777" w:rsidR="00674C10" w:rsidRPr="002C76C1" w:rsidRDefault="00674C10" w:rsidP="00AB04DC">
      <w:pPr>
        <w:shd w:val="clear" w:color="auto" w:fill="FFFFFF"/>
        <w:jc w:val="both"/>
        <w:rPr>
          <w:rFonts w:eastAsia="Times New Roman" w:cs="Times New Roman"/>
          <w:color w:val="484848"/>
          <w:kern w:val="0"/>
          <w:szCs w:val="24"/>
          <w:lang w:eastAsia="hr-HR"/>
          <w14:ligatures w14:val="none"/>
        </w:rPr>
      </w:pPr>
      <w:r w:rsidRPr="002C76C1">
        <w:rPr>
          <w:rFonts w:eastAsia="Times New Roman" w:cs="Times New Roman"/>
          <w:color w:val="484848"/>
          <w:kern w:val="0"/>
          <w:szCs w:val="24"/>
          <w:lang w:eastAsia="hr-HR"/>
          <w14:ligatures w14:val="none"/>
        </w:rPr>
        <w:lastRenderedPageBreak/>
        <w:t>3. postupanje s otpadom na obračunskom mjestu korisnika usluge na način koji ne dovodi u opasnost ljudsko zdravlje i ne dovodi do rasipanja otpada oko spremnika i ne uzrokuje pojavu neugode drugoj osobi zbog mirisa otpada</w:t>
      </w:r>
    </w:p>
    <w:p w14:paraId="15EB38F9" w14:textId="77777777" w:rsidR="00674C10" w:rsidRPr="002C76C1" w:rsidRDefault="00674C10" w:rsidP="00AB04DC">
      <w:pPr>
        <w:shd w:val="clear" w:color="auto" w:fill="FFFFFF"/>
        <w:jc w:val="both"/>
        <w:rPr>
          <w:rFonts w:eastAsia="Times New Roman" w:cs="Times New Roman"/>
          <w:color w:val="484848"/>
          <w:kern w:val="0"/>
          <w:szCs w:val="24"/>
          <w:lang w:eastAsia="hr-HR"/>
          <w14:ligatures w14:val="none"/>
        </w:rPr>
      </w:pPr>
      <w:r w:rsidRPr="002C76C1">
        <w:rPr>
          <w:rFonts w:eastAsia="Times New Roman" w:cs="Times New Roman"/>
          <w:color w:val="484848"/>
          <w:kern w:val="0"/>
          <w:szCs w:val="24"/>
          <w:lang w:eastAsia="hr-HR"/>
          <w14:ligatures w14:val="none"/>
        </w:rPr>
        <w:t>4. odgovaranje za postupanje s otpadom i spremnikom na obračunskom mjestu korisnika usluge, te kad više korisnika koristi zajednički spremnik zajedno s ostalim korisnicima usluge na istom obračunskom mjestu, odgovaranje za obveze nastale zajedničkim korištenjem spremnika</w:t>
      </w:r>
    </w:p>
    <w:p w14:paraId="7BF554DC" w14:textId="77777777" w:rsidR="00674C10" w:rsidRPr="002C76C1" w:rsidRDefault="00674C10" w:rsidP="00AB04DC">
      <w:pPr>
        <w:shd w:val="clear" w:color="auto" w:fill="FFFFFF"/>
        <w:jc w:val="both"/>
        <w:rPr>
          <w:rFonts w:eastAsia="Times New Roman" w:cs="Times New Roman"/>
          <w:color w:val="484848"/>
          <w:kern w:val="0"/>
          <w:szCs w:val="24"/>
          <w:lang w:eastAsia="hr-HR"/>
          <w14:ligatures w14:val="none"/>
        </w:rPr>
      </w:pPr>
      <w:r w:rsidRPr="002C76C1">
        <w:rPr>
          <w:rFonts w:eastAsia="Times New Roman" w:cs="Times New Roman"/>
          <w:color w:val="484848"/>
          <w:kern w:val="0"/>
          <w:szCs w:val="24"/>
          <w:lang w:eastAsia="hr-HR"/>
          <w14:ligatures w14:val="none"/>
        </w:rPr>
        <w:t>6. predavanje opasnog komunalnog otpada u reciklažno dvorište ili mobilno reciklažno dvorište odnosno postupanje s istim u skladu s propisom kojim se uređuje gospodarenje posebnom kategorijom otpada, osim korisnika koji nije kućanstvo</w:t>
      </w:r>
    </w:p>
    <w:p w14:paraId="0DC569B2" w14:textId="77777777" w:rsidR="00674C10" w:rsidRPr="002C76C1" w:rsidRDefault="00674C10" w:rsidP="00AB04DC">
      <w:pPr>
        <w:shd w:val="clear" w:color="auto" w:fill="FFFFFF"/>
        <w:jc w:val="both"/>
        <w:rPr>
          <w:rFonts w:eastAsia="Times New Roman" w:cs="Times New Roman"/>
          <w:color w:val="484848"/>
          <w:kern w:val="0"/>
          <w:szCs w:val="24"/>
          <w:lang w:eastAsia="hr-HR"/>
          <w14:ligatures w14:val="none"/>
        </w:rPr>
      </w:pPr>
      <w:r w:rsidRPr="002C76C1">
        <w:rPr>
          <w:rFonts w:eastAsia="Times New Roman" w:cs="Times New Roman"/>
          <w:color w:val="484848"/>
          <w:kern w:val="0"/>
          <w:szCs w:val="24"/>
          <w:lang w:eastAsia="hr-HR"/>
          <w14:ligatures w14:val="none"/>
        </w:rPr>
        <w:t>7. predavanje odvojeno miješanog komunalnog otpada, reciklabilnog komunalnog otpada, opasnog komunalnog otpada i glomaznog otpada, putem odgovarajućih spremnika</w:t>
      </w:r>
    </w:p>
    <w:p w14:paraId="6974892F" w14:textId="77777777" w:rsidR="00674C10" w:rsidRPr="002C76C1" w:rsidRDefault="00674C10" w:rsidP="00AB04DC">
      <w:pPr>
        <w:shd w:val="clear" w:color="auto" w:fill="FFFFFF"/>
        <w:jc w:val="both"/>
        <w:rPr>
          <w:rFonts w:eastAsia="Times New Roman" w:cs="Times New Roman"/>
          <w:color w:val="484848"/>
          <w:kern w:val="0"/>
          <w:szCs w:val="24"/>
          <w:lang w:eastAsia="hr-HR"/>
          <w14:ligatures w14:val="none"/>
        </w:rPr>
      </w:pPr>
      <w:r w:rsidRPr="002C76C1">
        <w:rPr>
          <w:rFonts w:eastAsia="Times New Roman" w:cs="Times New Roman"/>
          <w:color w:val="484848"/>
          <w:kern w:val="0"/>
          <w:szCs w:val="24"/>
          <w:lang w:eastAsia="hr-HR"/>
          <w14:ligatures w14:val="none"/>
        </w:rPr>
        <w:t>8. predavanje odvojeno biootpada, putem odgovarajućeg spremnika, ili kompostiranje biootpada na mjestu nastanka</w:t>
      </w:r>
    </w:p>
    <w:p w14:paraId="36BFC0C4" w14:textId="77777777" w:rsidR="00674C10" w:rsidRPr="002C76C1" w:rsidRDefault="00674C10" w:rsidP="00AB04DC">
      <w:pPr>
        <w:shd w:val="clear" w:color="auto" w:fill="FFFFFF"/>
        <w:jc w:val="both"/>
        <w:rPr>
          <w:rFonts w:eastAsia="Times New Roman" w:cs="Times New Roman"/>
          <w:color w:val="484848"/>
          <w:kern w:val="0"/>
          <w:szCs w:val="24"/>
          <w:lang w:eastAsia="hr-HR"/>
          <w14:ligatures w14:val="none"/>
        </w:rPr>
      </w:pPr>
      <w:r w:rsidRPr="002C76C1">
        <w:rPr>
          <w:rFonts w:eastAsia="Times New Roman" w:cs="Times New Roman"/>
          <w:color w:val="484848"/>
          <w:kern w:val="0"/>
          <w:szCs w:val="24"/>
          <w:lang w:eastAsia="hr-HR"/>
          <w14:ligatures w14:val="none"/>
        </w:rPr>
        <w:t>9. dostavljanje davatelju usluge ispunjene Izjave o načinu korištenja javne usluge</w:t>
      </w:r>
    </w:p>
    <w:p w14:paraId="7553003B" w14:textId="77777777" w:rsidR="00674C10" w:rsidRPr="002C76C1" w:rsidRDefault="00674C10" w:rsidP="00AB04DC">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(2) Kad više korisnika javne usluge koristi zajednički spremnik, nastalu obvezu plaćanja ugovorne kazne, u slučaju kad se ne utvrdi odgovornost pojedinog korisnika javne usluge, snose svi korisnici javne usluge koji koriste zajednički spremnik, sukladno udjelima u korištenju zajedničkog spremnika.</w:t>
      </w:r>
    </w:p>
    <w:p w14:paraId="0C3CE042" w14:textId="77777777" w:rsidR="00674C10" w:rsidRPr="002C76C1" w:rsidRDefault="00674C10" w:rsidP="00AB04DC">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(3) Davatelj javne usluge neće naplatiti ugovornu kaznu, već će izdati pisanu opomenu ako procijeni da korisnik javne usluge nije postupio u namjeri   povrede obveze iz stavka 1. ovog članka, već je  povreda počinjena zbog neinformiranosti korisnika.</w:t>
      </w:r>
    </w:p>
    <w:p w14:paraId="1673EB2B" w14:textId="77777777" w:rsidR="00674C10" w:rsidRPr="002C76C1" w:rsidRDefault="00674C10" w:rsidP="00AB04DC">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 xml:space="preserve">(4) Iznos ugovorne kazne za pojedino postupanje korisnika usluge protivno stavku 1. ovog članka određuje se u iznosu od 90,00 EUR. </w:t>
      </w:r>
    </w:p>
    <w:p w14:paraId="78118405" w14:textId="77777777" w:rsidR="00674C10" w:rsidRPr="002C76C1" w:rsidRDefault="00674C10" w:rsidP="003A38F1">
      <w:pPr>
        <w:shd w:val="clear" w:color="auto" w:fill="FFFFFF"/>
        <w:rPr>
          <w:rFonts w:eastAsia="Times New Roman" w:cs="Times New Roman"/>
          <w:color w:val="000000"/>
          <w:kern w:val="0"/>
          <w:szCs w:val="24"/>
          <w:lang w:eastAsia="hr-HR"/>
          <w14:ligatures w14:val="none"/>
        </w:rPr>
      </w:pPr>
    </w:p>
    <w:p w14:paraId="5302A4E2" w14:textId="77777777" w:rsidR="003A38F1" w:rsidRPr="002C76C1" w:rsidRDefault="003A38F1" w:rsidP="003A38F1">
      <w:pPr>
        <w:shd w:val="clear" w:color="auto" w:fill="FFFFFF"/>
        <w:rPr>
          <w:rFonts w:eastAsia="Times New Roman" w:cs="Times New Roman"/>
          <w:b/>
          <w:bCs/>
          <w:color w:val="000000"/>
          <w:kern w:val="0"/>
          <w:szCs w:val="24"/>
          <w:lang w:eastAsia="hr-HR"/>
          <w14:ligatures w14:val="none"/>
        </w:rPr>
      </w:pPr>
      <w:r w:rsidRPr="002C76C1">
        <w:rPr>
          <w:rFonts w:eastAsia="Times New Roman" w:cs="Times New Roman"/>
          <w:b/>
          <w:bCs/>
          <w:color w:val="000000"/>
          <w:kern w:val="0"/>
          <w:szCs w:val="24"/>
          <w:lang w:eastAsia="hr-HR"/>
          <w14:ligatures w14:val="none"/>
        </w:rPr>
        <w:t>Opći uvjeti Ugovora s korisnicima javne usluge</w:t>
      </w:r>
    </w:p>
    <w:p w14:paraId="277C4FB0" w14:textId="77777777" w:rsidR="00674C10" w:rsidRPr="002C76C1" w:rsidRDefault="00674C10" w:rsidP="003A38F1">
      <w:pPr>
        <w:shd w:val="clear" w:color="auto" w:fill="FFFFFF"/>
        <w:rPr>
          <w:rFonts w:eastAsia="Times New Roman" w:cs="Times New Roman"/>
          <w:color w:val="000000"/>
          <w:kern w:val="0"/>
          <w:szCs w:val="24"/>
          <w:lang w:eastAsia="hr-HR"/>
          <w14:ligatures w14:val="none"/>
        </w:rPr>
      </w:pPr>
    </w:p>
    <w:p w14:paraId="6709E7C1" w14:textId="77777777" w:rsidR="003A38F1" w:rsidRPr="002C76C1" w:rsidRDefault="003A38F1" w:rsidP="003A38F1">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Članak 27.</w:t>
      </w:r>
    </w:p>
    <w:p w14:paraId="020CC8A2" w14:textId="77777777" w:rsidR="00674C10" w:rsidRPr="002C76C1" w:rsidRDefault="00674C10" w:rsidP="003A38F1">
      <w:pPr>
        <w:shd w:val="clear" w:color="auto" w:fill="FFFFFF"/>
        <w:jc w:val="center"/>
        <w:rPr>
          <w:rFonts w:eastAsia="Times New Roman" w:cs="Times New Roman"/>
          <w:color w:val="000000"/>
          <w:kern w:val="0"/>
          <w:szCs w:val="24"/>
          <w:lang w:eastAsia="hr-HR"/>
          <w14:ligatures w14:val="none"/>
        </w:rPr>
      </w:pPr>
    </w:p>
    <w:p w14:paraId="3F79A972"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Opći uvjeti Ugovora s korisnicima javne usluge sadržani su u Prilogu 1 ove Odluke i čine njen sastavni dio.</w:t>
      </w:r>
    </w:p>
    <w:p w14:paraId="396655E8" w14:textId="77777777" w:rsidR="00674C10" w:rsidRPr="002C76C1" w:rsidRDefault="00674C10" w:rsidP="003A38F1">
      <w:pPr>
        <w:shd w:val="clear" w:color="auto" w:fill="FFFFFF"/>
        <w:rPr>
          <w:rFonts w:eastAsia="Times New Roman" w:cs="Times New Roman"/>
          <w:color w:val="000000"/>
          <w:kern w:val="0"/>
          <w:szCs w:val="24"/>
          <w:lang w:eastAsia="hr-HR"/>
          <w14:ligatures w14:val="none"/>
        </w:rPr>
      </w:pPr>
    </w:p>
    <w:p w14:paraId="25FA6772" w14:textId="77777777" w:rsidR="003A38F1" w:rsidRPr="002C76C1" w:rsidRDefault="003A38F1" w:rsidP="003A38F1">
      <w:pPr>
        <w:shd w:val="clear" w:color="auto" w:fill="FFFFFF"/>
        <w:rPr>
          <w:rFonts w:eastAsia="Times New Roman" w:cs="Times New Roman"/>
          <w:b/>
          <w:bCs/>
          <w:color w:val="000000"/>
          <w:kern w:val="0"/>
          <w:szCs w:val="24"/>
          <w:lang w:eastAsia="hr-HR"/>
          <w14:ligatures w14:val="none"/>
        </w:rPr>
      </w:pPr>
      <w:r w:rsidRPr="002C76C1">
        <w:rPr>
          <w:rFonts w:eastAsia="Times New Roman" w:cs="Times New Roman"/>
          <w:b/>
          <w:bCs/>
          <w:color w:val="000000"/>
          <w:kern w:val="0"/>
          <w:szCs w:val="24"/>
          <w:lang w:eastAsia="hr-HR"/>
          <w14:ligatures w14:val="none"/>
        </w:rPr>
        <w:t>Prijelazne i završne odredbe</w:t>
      </w:r>
    </w:p>
    <w:p w14:paraId="125F42CE" w14:textId="77777777" w:rsidR="003A38F1" w:rsidRPr="002C76C1" w:rsidRDefault="003A38F1" w:rsidP="003A38F1">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Članak 28.</w:t>
      </w:r>
    </w:p>
    <w:p w14:paraId="6B9289C3" w14:textId="77777777" w:rsidR="00AB04DC" w:rsidRPr="002C76C1" w:rsidRDefault="00AB04DC" w:rsidP="003A38F1">
      <w:pPr>
        <w:shd w:val="clear" w:color="auto" w:fill="FFFFFF"/>
        <w:jc w:val="center"/>
        <w:rPr>
          <w:rFonts w:eastAsia="Times New Roman" w:cs="Times New Roman"/>
          <w:color w:val="000000"/>
          <w:kern w:val="0"/>
          <w:szCs w:val="24"/>
          <w:lang w:eastAsia="hr-HR"/>
          <w14:ligatures w14:val="none"/>
        </w:rPr>
      </w:pPr>
    </w:p>
    <w:p w14:paraId="6FBBEF21"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Nadzor nad provedbom ove Odluke provodi nadležni inspektor te komunalni redar, sukladno odredbama Odluke o komunalnom redu Općine.</w:t>
      </w:r>
    </w:p>
    <w:p w14:paraId="17D1B768" w14:textId="77777777" w:rsidR="00AB04DC" w:rsidRPr="002C76C1" w:rsidRDefault="00AB04DC" w:rsidP="003A38F1">
      <w:pPr>
        <w:shd w:val="clear" w:color="auto" w:fill="FFFFFF"/>
        <w:rPr>
          <w:rFonts w:eastAsia="Times New Roman" w:cs="Times New Roman"/>
          <w:color w:val="000000"/>
          <w:kern w:val="0"/>
          <w:szCs w:val="24"/>
          <w:lang w:eastAsia="hr-HR"/>
          <w14:ligatures w14:val="none"/>
        </w:rPr>
      </w:pPr>
    </w:p>
    <w:p w14:paraId="6375D257" w14:textId="77777777" w:rsidR="003A38F1" w:rsidRDefault="003A38F1" w:rsidP="003A38F1">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Članak 29.</w:t>
      </w:r>
    </w:p>
    <w:p w14:paraId="633D99D8" w14:textId="77777777" w:rsidR="002C76C1" w:rsidRPr="002C76C1" w:rsidRDefault="002C76C1" w:rsidP="003A38F1">
      <w:pPr>
        <w:shd w:val="clear" w:color="auto" w:fill="FFFFFF"/>
        <w:jc w:val="center"/>
        <w:rPr>
          <w:rFonts w:eastAsia="Times New Roman" w:cs="Times New Roman"/>
          <w:color w:val="000000"/>
          <w:kern w:val="0"/>
          <w:szCs w:val="24"/>
          <w:lang w:eastAsia="hr-HR"/>
          <w14:ligatures w14:val="none"/>
        </w:rPr>
      </w:pPr>
    </w:p>
    <w:p w14:paraId="3A135156"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 Davatelj javne usluge obvezan je ispuniti uvjete za naplatu odvoza miješanog komunalnog otpada prema predanoj količini otpada na čitavom području Općine, sukladno članku 5. ove Odluke, u roku od najviše 3 mjeseca od dana stupanja na snagu ove Odluke.</w:t>
      </w:r>
    </w:p>
    <w:p w14:paraId="12242224"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(2) Davatelj javne usluge obvezan je u roku iz stavka 1. ovoga članka isporučiti svim korisnicima javne usluge spremnike za odvojeno sakupljanje komunalnog otpada</w:t>
      </w:r>
    </w:p>
    <w:p w14:paraId="0F3E8703" w14:textId="4D43E55C" w:rsidR="003A38F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(3) Davatelj usluge donijet će cjenik javne usluge u roku od 3 mjeseca od dana donošenja ove Odluke, sukladno čl.178 st. 3 Zakona o gospodarenju otpadom</w:t>
      </w:r>
      <w:r w:rsidR="002C76C1">
        <w:rPr>
          <w:rFonts w:eastAsia="Times New Roman" w:cs="Times New Roman"/>
          <w:color w:val="000000"/>
          <w:kern w:val="0"/>
          <w:szCs w:val="24"/>
          <w:lang w:eastAsia="hr-HR"/>
          <w14:ligatures w14:val="none"/>
        </w:rPr>
        <w:t>.</w:t>
      </w:r>
    </w:p>
    <w:p w14:paraId="0DDFD9CF" w14:textId="77777777" w:rsidR="002C76C1" w:rsidRDefault="002C76C1" w:rsidP="003A38F1">
      <w:pPr>
        <w:shd w:val="clear" w:color="auto" w:fill="FFFFFF"/>
        <w:rPr>
          <w:rFonts w:eastAsia="Times New Roman" w:cs="Times New Roman"/>
          <w:color w:val="000000"/>
          <w:kern w:val="0"/>
          <w:szCs w:val="24"/>
          <w:lang w:eastAsia="hr-HR"/>
          <w14:ligatures w14:val="none"/>
        </w:rPr>
      </w:pPr>
    </w:p>
    <w:p w14:paraId="0557C2A5" w14:textId="77777777" w:rsidR="002C76C1" w:rsidRPr="002C76C1" w:rsidRDefault="002C76C1" w:rsidP="003A38F1">
      <w:pPr>
        <w:shd w:val="clear" w:color="auto" w:fill="FFFFFF"/>
        <w:rPr>
          <w:rFonts w:eastAsia="Times New Roman" w:cs="Times New Roman"/>
          <w:color w:val="000000"/>
          <w:kern w:val="0"/>
          <w:szCs w:val="24"/>
          <w:lang w:eastAsia="hr-HR"/>
          <w14:ligatures w14:val="none"/>
        </w:rPr>
      </w:pPr>
    </w:p>
    <w:p w14:paraId="6CCE3FF3" w14:textId="77777777" w:rsidR="00AB04DC" w:rsidRPr="002C76C1" w:rsidRDefault="00AB04DC" w:rsidP="003A38F1">
      <w:pPr>
        <w:shd w:val="clear" w:color="auto" w:fill="FFFFFF"/>
        <w:rPr>
          <w:rFonts w:eastAsia="Times New Roman" w:cs="Times New Roman"/>
          <w:color w:val="000000"/>
          <w:kern w:val="0"/>
          <w:szCs w:val="24"/>
          <w:lang w:eastAsia="hr-HR"/>
          <w14:ligatures w14:val="none"/>
        </w:rPr>
      </w:pPr>
    </w:p>
    <w:p w14:paraId="3F784084" w14:textId="77777777" w:rsidR="003A38F1" w:rsidRPr="002C76C1" w:rsidRDefault="003A38F1" w:rsidP="003A38F1">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lastRenderedPageBreak/>
        <w:t>Članak 30.</w:t>
      </w:r>
    </w:p>
    <w:p w14:paraId="034FEFE2" w14:textId="77777777" w:rsidR="00AB04DC" w:rsidRPr="002C76C1" w:rsidRDefault="00AB04DC" w:rsidP="003A38F1">
      <w:pPr>
        <w:shd w:val="clear" w:color="auto" w:fill="FFFFFF"/>
        <w:jc w:val="center"/>
        <w:rPr>
          <w:rFonts w:eastAsia="Times New Roman" w:cs="Times New Roman"/>
          <w:color w:val="000000"/>
          <w:kern w:val="0"/>
          <w:szCs w:val="24"/>
          <w:lang w:eastAsia="hr-HR"/>
          <w14:ligatures w14:val="none"/>
        </w:rPr>
      </w:pPr>
    </w:p>
    <w:p w14:paraId="2CB2621B" w14:textId="77777777" w:rsidR="003A38F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Do uspostave sustava obračuna i naplate javne usluge u skladu s odredbama ove Odluke, odnosno do donošenja Cjenika, Davatelj usluge obračun i naplatu javne usluge vrši na temelju postojećeg Cjenika objavljenog na mrežnim stranicama Davatelja usluge.</w:t>
      </w:r>
    </w:p>
    <w:p w14:paraId="4152368B" w14:textId="77777777" w:rsidR="002C76C1" w:rsidRPr="002C76C1" w:rsidRDefault="002C76C1" w:rsidP="003A38F1">
      <w:pPr>
        <w:shd w:val="clear" w:color="auto" w:fill="FFFFFF"/>
        <w:rPr>
          <w:rFonts w:eastAsia="Times New Roman" w:cs="Times New Roman"/>
          <w:color w:val="000000"/>
          <w:kern w:val="0"/>
          <w:szCs w:val="24"/>
          <w:lang w:eastAsia="hr-HR"/>
          <w14:ligatures w14:val="none"/>
        </w:rPr>
      </w:pPr>
    </w:p>
    <w:p w14:paraId="526A77B5" w14:textId="77777777" w:rsidR="003A38F1" w:rsidRPr="002C76C1" w:rsidRDefault="003A38F1" w:rsidP="003A38F1">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Članak 31.</w:t>
      </w:r>
    </w:p>
    <w:p w14:paraId="597F39B0" w14:textId="77777777" w:rsidR="00AB04DC" w:rsidRPr="002C76C1" w:rsidRDefault="00AB04DC" w:rsidP="003A38F1">
      <w:pPr>
        <w:shd w:val="clear" w:color="auto" w:fill="FFFFFF"/>
        <w:jc w:val="center"/>
        <w:rPr>
          <w:rFonts w:eastAsia="Times New Roman" w:cs="Times New Roman"/>
          <w:color w:val="000000"/>
          <w:kern w:val="0"/>
          <w:szCs w:val="24"/>
          <w:lang w:eastAsia="hr-HR"/>
          <w14:ligatures w14:val="none"/>
        </w:rPr>
      </w:pPr>
    </w:p>
    <w:p w14:paraId="00D4F41A"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Stupanjem na snagu ove Odluke prestaje važiti Odluka o načinu pružanja javne usluge prikupljanja miješanog komunalnog otpada i biorazgradivog komunalnog otpada ("Službene novine Primorsko-goranske županije" br. 5/18, 31/19)</w:t>
      </w:r>
    </w:p>
    <w:p w14:paraId="04A530C9" w14:textId="77777777" w:rsidR="00AB04DC" w:rsidRPr="002C76C1" w:rsidRDefault="00AB04DC" w:rsidP="003A38F1">
      <w:pPr>
        <w:shd w:val="clear" w:color="auto" w:fill="FFFFFF"/>
        <w:rPr>
          <w:rFonts w:eastAsia="Times New Roman" w:cs="Times New Roman"/>
          <w:color w:val="000000"/>
          <w:kern w:val="0"/>
          <w:szCs w:val="24"/>
          <w:lang w:eastAsia="hr-HR"/>
          <w14:ligatures w14:val="none"/>
        </w:rPr>
      </w:pPr>
    </w:p>
    <w:p w14:paraId="504D505C" w14:textId="77777777" w:rsidR="003A38F1" w:rsidRDefault="003A38F1" w:rsidP="003A38F1">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Članak 32.</w:t>
      </w:r>
    </w:p>
    <w:p w14:paraId="38DCB036" w14:textId="77777777" w:rsidR="002C76C1" w:rsidRPr="002C76C1" w:rsidRDefault="002C76C1" w:rsidP="003A38F1">
      <w:pPr>
        <w:shd w:val="clear" w:color="auto" w:fill="FFFFFF"/>
        <w:jc w:val="center"/>
        <w:rPr>
          <w:rFonts w:eastAsia="Times New Roman" w:cs="Times New Roman"/>
          <w:color w:val="000000"/>
          <w:kern w:val="0"/>
          <w:szCs w:val="24"/>
          <w:lang w:eastAsia="hr-HR"/>
          <w14:ligatures w14:val="none"/>
        </w:rPr>
      </w:pPr>
    </w:p>
    <w:p w14:paraId="4110A761"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Ova Odluka stupa na snagu 8 dana od dana objave u "Službenim novinama Primorsko-goranske županije".</w:t>
      </w:r>
    </w:p>
    <w:p w14:paraId="74181156" w14:textId="43692D99" w:rsidR="002C76C1" w:rsidRPr="002C76C1" w:rsidRDefault="002C76C1" w:rsidP="00770C9D">
      <w:pPr>
        <w:shd w:val="clear" w:color="auto" w:fill="FFFFFF"/>
        <w:spacing w:before="100" w:beforeAutospacing="1" w:after="100" w:afterAutospacing="1"/>
        <w:outlineLvl w:val="3"/>
        <w:rPr>
          <w:rFonts w:eastAsia="Times New Roman" w:cs="Times New Roman"/>
          <w:color w:val="000000"/>
          <w:kern w:val="0"/>
          <w:szCs w:val="24"/>
          <w:lang w:eastAsia="hr-HR"/>
          <w14:ligatures w14:val="none"/>
        </w:rPr>
      </w:pPr>
      <w:bookmarkStart w:id="2" w:name="_Hlk140046277"/>
      <w:r w:rsidRPr="002C76C1">
        <w:rPr>
          <w:rFonts w:eastAsia="Times New Roman" w:cs="Times New Roman"/>
          <w:i/>
          <w:iCs/>
          <w:color w:val="000000"/>
          <w:kern w:val="0"/>
          <w:szCs w:val="24"/>
          <w:lang w:eastAsia="hr-HR"/>
          <w14:ligatures w14:val="none"/>
        </w:rPr>
        <w:t xml:space="preserve">Napomena: Odluka o načinu pružanja javne usluge sakupljanja komunalnog otpada na području </w:t>
      </w:r>
      <w:r>
        <w:rPr>
          <w:rFonts w:eastAsia="Times New Roman" w:cs="Times New Roman"/>
          <w:i/>
          <w:iCs/>
          <w:color w:val="000000"/>
          <w:kern w:val="0"/>
          <w:szCs w:val="24"/>
          <w:lang w:eastAsia="hr-HR"/>
          <w14:ligatures w14:val="none"/>
        </w:rPr>
        <w:t xml:space="preserve">Općine </w:t>
      </w:r>
      <w:r w:rsidR="00770C9D">
        <w:rPr>
          <w:rFonts w:eastAsia="Times New Roman" w:cs="Times New Roman"/>
          <w:i/>
          <w:iCs/>
          <w:color w:val="000000"/>
          <w:kern w:val="0"/>
          <w:szCs w:val="24"/>
          <w:lang w:eastAsia="hr-HR"/>
          <w14:ligatures w14:val="none"/>
        </w:rPr>
        <w:t>Malinska-Dubašnica</w:t>
      </w:r>
      <w:r w:rsidRPr="002C76C1">
        <w:rPr>
          <w:rFonts w:eastAsia="Times New Roman" w:cs="Times New Roman"/>
          <w:i/>
          <w:iCs/>
          <w:color w:val="000000"/>
          <w:kern w:val="0"/>
          <w:szCs w:val="24"/>
          <w:lang w:eastAsia="hr-HR"/>
          <w14:ligatures w14:val="none"/>
        </w:rPr>
        <w:t xml:space="preserve"> („SN PGŽ“ br. </w:t>
      </w:r>
      <w:r>
        <w:rPr>
          <w:rFonts w:eastAsia="Times New Roman" w:cs="Times New Roman"/>
          <w:i/>
          <w:iCs/>
          <w:color w:val="000000"/>
          <w:kern w:val="0"/>
          <w:szCs w:val="24"/>
          <w:lang w:eastAsia="hr-HR"/>
          <w14:ligatures w14:val="none"/>
        </w:rPr>
        <w:t>3</w:t>
      </w:r>
      <w:r w:rsidRPr="002C76C1">
        <w:rPr>
          <w:rFonts w:eastAsia="Times New Roman" w:cs="Times New Roman"/>
          <w:i/>
          <w:iCs/>
          <w:color w:val="000000"/>
          <w:kern w:val="0"/>
          <w:szCs w:val="24"/>
          <w:lang w:eastAsia="hr-HR"/>
          <w14:ligatures w14:val="none"/>
        </w:rPr>
        <w:t>/22) stupila je na snagu 12. veljače 2022. godine.</w:t>
      </w:r>
      <w:bookmarkEnd w:id="2"/>
    </w:p>
    <w:p w14:paraId="5A5E0AAC" w14:textId="77777777" w:rsidR="002C76C1" w:rsidRPr="002C76C1" w:rsidRDefault="002C76C1" w:rsidP="002C76C1">
      <w:pPr>
        <w:shd w:val="clear" w:color="auto" w:fill="FFFFFF"/>
        <w:spacing w:before="100" w:beforeAutospacing="1" w:after="100" w:afterAutospacing="1"/>
        <w:jc w:val="center"/>
        <w:rPr>
          <w:rFonts w:eastAsia="Times New Roman" w:cs="Times New Roman"/>
          <w:b/>
          <w:bCs/>
          <w:color w:val="000000"/>
          <w:kern w:val="0"/>
          <w:szCs w:val="24"/>
          <w:lang w:eastAsia="hr-HR"/>
          <w14:ligatures w14:val="none"/>
        </w:rPr>
      </w:pPr>
      <w:r w:rsidRPr="002C76C1">
        <w:rPr>
          <w:rFonts w:eastAsia="Times New Roman" w:cs="Times New Roman"/>
          <w:b/>
          <w:bCs/>
          <w:color w:val="000000"/>
          <w:kern w:val="0"/>
          <w:szCs w:val="24"/>
          <w:lang w:eastAsia="hr-HR"/>
          <w14:ligatures w14:val="none"/>
        </w:rPr>
        <w:t>ZAVRŠNA ODREDBA</w:t>
      </w:r>
    </w:p>
    <w:p w14:paraId="64CC6131" w14:textId="0BA6FAAB" w:rsidR="002C76C1" w:rsidRPr="002C76C1" w:rsidRDefault="002C76C1" w:rsidP="002C76C1">
      <w:pPr>
        <w:shd w:val="clear" w:color="auto" w:fill="FFFFFF"/>
        <w:spacing w:before="100" w:beforeAutospacing="1" w:after="100" w:afterAutospacing="1"/>
        <w:jc w:val="center"/>
        <w:rPr>
          <w:rFonts w:eastAsia="Times New Roman" w:cs="Times New Roman"/>
          <w:b/>
          <w:bCs/>
          <w:color w:val="000000"/>
          <w:kern w:val="0"/>
          <w:szCs w:val="24"/>
          <w:lang w:eastAsia="hr-HR"/>
          <w14:ligatures w14:val="none"/>
        </w:rPr>
      </w:pPr>
      <w:r w:rsidRPr="002C76C1">
        <w:rPr>
          <w:rFonts w:eastAsia="Times New Roman" w:cs="Times New Roman"/>
          <w:b/>
          <w:bCs/>
          <w:color w:val="000000"/>
          <w:kern w:val="0"/>
          <w:szCs w:val="24"/>
          <w:lang w:eastAsia="hr-HR"/>
          <w14:ligatures w14:val="none"/>
        </w:rPr>
        <w:t xml:space="preserve">(uz Izmjene i Dopune Odluke o načinu pružanja javne usluge sakupljanja komunalnog otpada na području </w:t>
      </w:r>
      <w:r w:rsidR="00770C9D">
        <w:rPr>
          <w:rFonts w:eastAsia="Times New Roman" w:cs="Times New Roman"/>
          <w:b/>
          <w:bCs/>
          <w:color w:val="000000"/>
          <w:kern w:val="0"/>
          <w:szCs w:val="24"/>
          <w:lang w:eastAsia="hr-HR"/>
          <w14:ligatures w14:val="none"/>
        </w:rPr>
        <w:t>Općine Malinska-Dubašnica</w:t>
      </w:r>
      <w:r w:rsidRPr="002C76C1">
        <w:rPr>
          <w:rFonts w:eastAsia="Times New Roman" w:cs="Times New Roman"/>
          <w:b/>
          <w:bCs/>
          <w:color w:val="000000"/>
          <w:kern w:val="0"/>
          <w:szCs w:val="24"/>
          <w:lang w:eastAsia="hr-HR"/>
          <w14:ligatures w14:val="none"/>
        </w:rPr>
        <w:t>, «SN PGŽ«, broj 24/23)</w:t>
      </w:r>
    </w:p>
    <w:p w14:paraId="341DC278" w14:textId="77777777" w:rsidR="00770C9D" w:rsidRPr="00770C9D" w:rsidRDefault="00770C9D" w:rsidP="00770C9D">
      <w:pPr>
        <w:shd w:val="clear" w:color="auto" w:fill="FFFFFF"/>
        <w:spacing w:before="100" w:beforeAutospacing="1" w:after="100" w:afterAutospacing="1"/>
        <w:jc w:val="center"/>
        <w:outlineLvl w:val="3"/>
        <w:rPr>
          <w:rFonts w:eastAsia="Times New Roman" w:cs="Times New Roman"/>
          <w:color w:val="000000"/>
          <w:kern w:val="0"/>
          <w:szCs w:val="24"/>
          <w:lang w:eastAsia="hr-HR"/>
          <w14:ligatures w14:val="none"/>
        </w:rPr>
      </w:pPr>
      <w:r w:rsidRPr="00770C9D">
        <w:rPr>
          <w:rFonts w:eastAsia="Times New Roman" w:cs="Times New Roman"/>
          <w:color w:val="000000"/>
          <w:kern w:val="0"/>
          <w:szCs w:val="24"/>
          <w:lang w:eastAsia="hr-HR"/>
          <w14:ligatures w14:val="none"/>
        </w:rPr>
        <w:t>Članak 18.</w:t>
      </w:r>
    </w:p>
    <w:p w14:paraId="0BE11433" w14:textId="77777777" w:rsidR="00770C9D" w:rsidRDefault="00770C9D" w:rsidP="00770C9D">
      <w:pPr>
        <w:shd w:val="clear" w:color="auto" w:fill="FFFFFF"/>
        <w:spacing w:before="100" w:beforeAutospacing="1" w:after="100" w:afterAutospacing="1"/>
        <w:outlineLvl w:val="3"/>
        <w:rPr>
          <w:rFonts w:eastAsia="Times New Roman" w:cs="Times New Roman"/>
          <w:color w:val="000000"/>
          <w:kern w:val="0"/>
          <w:szCs w:val="24"/>
          <w:lang w:eastAsia="hr-HR"/>
          <w14:ligatures w14:val="none"/>
        </w:rPr>
      </w:pPr>
      <w:r w:rsidRPr="00770C9D">
        <w:rPr>
          <w:rFonts w:eastAsia="Times New Roman" w:cs="Times New Roman"/>
          <w:color w:val="000000"/>
          <w:kern w:val="0"/>
          <w:szCs w:val="24"/>
          <w:lang w:eastAsia="hr-HR"/>
          <w14:ligatures w14:val="none"/>
        </w:rPr>
        <w:t>Ova Odluka stupa na snagu osmog dana od dana objave u “Službenim novinama Primorsko-goranske županije“.</w:t>
      </w:r>
    </w:p>
    <w:p w14:paraId="3F3572C3" w14:textId="4D71212E" w:rsidR="002C76C1" w:rsidRPr="002C76C1" w:rsidRDefault="002C76C1" w:rsidP="00770C9D">
      <w:pPr>
        <w:shd w:val="clear" w:color="auto" w:fill="FFFFFF"/>
        <w:spacing w:before="100" w:beforeAutospacing="1" w:after="100" w:afterAutospacing="1"/>
        <w:outlineLvl w:val="3"/>
        <w:rPr>
          <w:rFonts w:eastAsia="Times New Roman" w:cs="Times New Roman"/>
          <w:i/>
          <w:iCs/>
          <w:color w:val="000000"/>
          <w:kern w:val="0"/>
          <w:szCs w:val="24"/>
          <w:lang w:eastAsia="hr-HR"/>
          <w14:ligatures w14:val="none"/>
        </w:rPr>
      </w:pPr>
      <w:r w:rsidRPr="002C76C1">
        <w:rPr>
          <w:rFonts w:eastAsia="Times New Roman" w:cs="Times New Roman"/>
          <w:i/>
          <w:iCs/>
          <w:color w:val="000000"/>
          <w:kern w:val="0"/>
          <w:szCs w:val="24"/>
          <w:lang w:eastAsia="hr-HR"/>
          <w14:ligatures w14:val="none"/>
        </w:rPr>
        <w:t xml:space="preserve">Napomena: Odluka o izmjenama i dopunama Odluke o načinu pružanja javne usluge sakupljanja komunalnog otpada na području </w:t>
      </w:r>
      <w:r w:rsidR="00770C9D">
        <w:rPr>
          <w:rFonts w:eastAsia="Times New Roman" w:cs="Times New Roman"/>
          <w:i/>
          <w:iCs/>
          <w:color w:val="000000"/>
          <w:kern w:val="0"/>
          <w:szCs w:val="24"/>
          <w:lang w:eastAsia="hr-HR"/>
          <w14:ligatures w14:val="none"/>
        </w:rPr>
        <w:t>Oppćine Malinska-Dubašnica</w:t>
      </w:r>
      <w:r w:rsidRPr="002C76C1">
        <w:rPr>
          <w:rFonts w:eastAsia="Times New Roman" w:cs="Times New Roman"/>
          <w:i/>
          <w:iCs/>
          <w:color w:val="000000"/>
          <w:kern w:val="0"/>
          <w:szCs w:val="24"/>
          <w:lang w:eastAsia="hr-HR"/>
          <w14:ligatures w14:val="none"/>
        </w:rPr>
        <w:t xml:space="preserve"> („SN PGŽ“ br. 24/23) stupila je na snagu 7. srpnja 2023. godine.</w:t>
      </w:r>
    </w:p>
    <w:p w14:paraId="0080757D" w14:textId="77777777" w:rsidR="002C76C1" w:rsidRPr="002C76C1" w:rsidRDefault="002C76C1" w:rsidP="002C76C1">
      <w:pPr>
        <w:shd w:val="clear" w:color="auto" w:fill="FFFFFF"/>
        <w:spacing w:before="100" w:beforeAutospacing="1" w:after="100" w:afterAutospacing="1"/>
        <w:rPr>
          <w:rFonts w:eastAsia="Times New Roman" w:cs="Times New Roman"/>
          <w:color w:val="000000"/>
          <w:kern w:val="0"/>
          <w:szCs w:val="24"/>
          <w:lang w:eastAsia="hr-HR"/>
          <w14:ligatures w14:val="none"/>
        </w:rPr>
      </w:pPr>
    </w:p>
    <w:p w14:paraId="5B27FD4C" w14:textId="77777777" w:rsidR="002C76C1" w:rsidRPr="002C76C1" w:rsidRDefault="002C76C1" w:rsidP="002C76C1">
      <w:pPr>
        <w:shd w:val="clear" w:color="auto" w:fill="FFFFFF"/>
        <w:spacing w:before="100" w:beforeAutospacing="1" w:after="100" w:afterAutospacing="1"/>
        <w:rPr>
          <w:rFonts w:eastAsia="Times New Roman" w:cs="Times New Roman"/>
          <w:color w:val="000000"/>
          <w:kern w:val="0"/>
          <w:szCs w:val="24"/>
          <w:lang w:eastAsia="hr-HR"/>
          <w14:ligatures w14:val="none"/>
        </w:rPr>
      </w:pPr>
    </w:p>
    <w:p w14:paraId="282D31FE" w14:textId="77777777" w:rsidR="002C76C1" w:rsidRPr="002C76C1" w:rsidRDefault="002C76C1" w:rsidP="002C76C1">
      <w:pPr>
        <w:shd w:val="clear" w:color="auto" w:fill="FFFFFF"/>
        <w:spacing w:before="100" w:beforeAutospacing="1" w:after="100" w:afterAutospacing="1"/>
        <w:rPr>
          <w:rFonts w:eastAsia="Times New Roman" w:cs="Times New Roman"/>
          <w:color w:val="000000"/>
          <w:kern w:val="0"/>
          <w:szCs w:val="24"/>
          <w:lang w:eastAsia="hr-HR"/>
          <w14:ligatures w14:val="none"/>
        </w:rPr>
      </w:pPr>
    </w:p>
    <w:p w14:paraId="68E392FF" w14:textId="77777777" w:rsidR="002C76C1" w:rsidRPr="002C76C1" w:rsidRDefault="002C76C1" w:rsidP="002C76C1">
      <w:pPr>
        <w:shd w:val="clear" w:color="auto" w:fill="FFFFFF"/>
        <w:spacing w:before="100" w:beforeAutospacing="1" w:after="100" w:afterAutospacing="1"/>
        <w:rPr>
          <w:rFonts w:eastAsia="Times New Roman" w:cs="Times New Roman"/>
          <w:color w:val="000000"/>
          <w:kern w:val="0"/>
          <w:szCs w:val="24"/>
          <w:lang w:eastAsia="hr-HR"/>
          <w14:ligatures w14:val="none"/>
        </w:rPr>
      </w:pPr>
    </w:p>
    <w:p w14:paraId="7D8B238A" w14:textId="77777777" w:rsidR="002C76C1" w:rsidRPr="002C76C1" w:rsidRDefault="002C76C1" w:rsidP="002C76C1">
      <w:pPr>
        <w:shd w:val="clear" w:color="auto" w:fill="FFFFFF"/>
        <w:spacing w:before="100" w:beforeAutospacing="1" w:after="100" w:afterAutospacing="1"/>
        <w:rPr>
          <w:rFonts w:eastAsia="Times New Roman" w:cs="Times New Roman"/>
          <w:color w:val="000000"/>
          <w:kern w:val="0"/>
          <w:szCs w:val="24"/>
          <w:lang w:eastAsia="hr-HR"/>
          <w14:ligatures w14:val="none"/>
        </w:rPr>
      </w:pPr>
    </w:p>
    <w:p w14:paraId="00CAB328" w14:textId="77777777" w:rsidR="00AB04DC" w:rsidRDefault="00AB04DC" w:rsidP="003A38F1">
      <w:pPr>
        <w:shd w:val="clear" w:color="auto" w:fill="FFFFFF"/>
        <w:rPr>
          <w:rFonts w:eastAsia="Times New Roman" w:cs="Times New Roman"/>
          <w:b/>
          <w:bCs/>
          <w:color w:val="000000"/>
          <w:kern w:val="0"/>
          <w:szCs w:val="24"/>
          <w:lang w:eastAsia="hr-HR"/>
          <w14:ligatures w14:val="none"/>
        </w:rPr>
      </w:pPr>
    </w:p>
    <w:p w14:paraId="141B2E77" w14:textId="77777777" w:rsidR="002C76C1" w:rsidRDefault="002C76C1" w:rsidP="003A38F1">
      <w:pPr>
        <w:shd w:val="clear" w:color="auto" w:fill="FFFFFF"/>
        <w:rPr>
          <w:rFonts w:eastAsia="Times New Roman" w:cs="Times New Roman"/>
          <w:b/>
          <w:bCs/>
          <w:color w:val="000000"/>
          <w:kern w:val="0"/>
          <w:szCs w:val="24"/>
          <w:lang w:eastAsia="hr-HR"/>
          <w14:ligatures w14:val="none"/>
        </w:rPr>
      </w:pPr>
    </w:p>
    <w:p w14:paraId="2CE712F5" w14:textId="77777777" w:rsidR="002C76C1" w:rsidRDefault="002C76C1" w:rsidP="003A38F1">
      <w:pPr>
        <w:shd w:val="clear" w:color="auto" w:fill="FFFFFF"/>
        <w:rPr>
          <w:rFonts w:eastAsia="Times New Roman" w:cs="Times New Roman"/>
          <w:b/>
          <w:bCs/>
          <w:color w:val="000000"/>
          <w:kern w:val="0"/>
          <w:szCs w:val="24"/>
          <w:lang w:eastAsia="hr-HR"/>
          <w14:ligatures w14:val="none"/>
        </w:rPr>
      </w:pPr>
    </w:p>
    <w:p w14:paraId="1D853651" w14:textId="77777777" w:rsidR="002C76C1" w:rsidRDefault="002C76C1" w:rsidP="003A38F1">
      <w:pPr>
        <w:shd w:val="clear" w:color="auto" w:fill="FFFFFF"/>
        <w:rPr>
          <w:rFonts w:eastAsia="Times New Roman" w:cs="Times New Roman"/>
          <w:b/>
          <w:bCs/>
          <w:color w:val="000000"/>
          <w:kern w:val="0"/>
          <w:szCs w:val="24"/>
          <w:lang w:eastAsia="hr-HR"/>
          <w14:ligatures w14:val="none"/>
        </w:rPr>
      </w:pPr>
    </w:p>
    <w:p w14:paraId="77B8A22F" w14:textId="77777777" w:rsidR="002C76C1" w:rsidRPr="002C76C1" w:rsidRDefault="002C76C1" w:rsidP="003A38F1">
      <w:pPr>
        <w:shd w:val="clear" w:color="auto" w:fill="FFFFFF"/>
        <w:rPr>
          <w:rFonts w:eastAsia="Times New Roman" w:cs="Times New Roman"/>
          <w:b/>
          <w:bCs/>
          <w:color w:val="000000"/>
          <w:kern w:val="0"/>
          <w:szCs w:val="24"/>
          <w:lang w:eastAsia="hr-HR"/>
          <w14:ligatures w14:val="none"/>
        </w:rPr>
      </w:pPr>
    </w:p>
    <w:p w14:paraId="06FF1105"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lastRenderedPageBreak/>
        <w:t>PRILOG 1</w:t>
      </w:r>
    </w:p>
    <w:p w14:paraId="023C9C1A" w14:textId="77777777" w:rsidR="003A38F1" w:rsidRPr="002C76C1" w:rsidRDefault="003A38F1" w:rsidP="003A38F1">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b/>
          <w:bCs/>
          <w:color w:val="000000"/>
          <w:kern w:val="0"/>
          <w:szCs w:val="24"/>
          <w:lang w:eastAsia="hr-HR"/>
          <w14:ligatures w14:val="none"/>
        </w:rPr>
        <w:t>OPĆI UVJETI UGOVORA O KORIŠTENJU</w:t>
      </w:r>
      <w:r w:rsidRPr="002C76C1">
        <w:rPr>
          <w:rFonts w:eastAsia="Times New Roman" w:cs="Times New Roman"/>
          <w:b/>
          <w:bCs/>
          <w:color w:val="000000"/>
          <w:kern w:val="0"/>
          <w:szCs w:val="24"/>
          <w:lang w:eastAsia="hr-HR"/>
          <w14:ligatures w14:val="none"/>
        </w:rPr>
        <w:br/>
        <w:t>JAVNE USLUGE SAKUPLJANJA</w:t>
      </w:r>
      <w:r w:rsidRPr="002C76C1">
        <w:rPr>
          <w:rFonts w:eastAsia="Times New Roman" w:cs="Times New Roman"/>
          <w:b/>
          <w:bCs/>
          <w:color w:val="000000"/>
          <w:kern w:val="0"/>
          <w:szCs w:val="24"/>
          <w:lang w:eastAsia="hr-HR"/>
          <w14:ligatures w14:val="none"/>
        </w:rPr>
        <w:br/>
        <w:t>KOMUNALNOG OTPADA NA PODRUČJU</w:t>
      </w:r>
      <w:r w:rsidRPr="002C76C1">
        <w:rPr>
          <w:rFonts w:eastAsia="Times New Roman" w:cs="Times New Roman"/>
          <w:b/>
          <w:bCs/>
          <w:color w:val="000000"/>
          <w:kern w:val="0"/>
          <w:szCs w:val="24"/>
          <w:lang w:eastAsia="hr-HR"/>
          <w14:ligatures w14:val="none"/>
        </w:rPr>
        <w:br/>
        <w:t>OPĆINE MALINSKA-DUBAŠNICA</w:t>
      </w:r>
    </w:p>
    <w:p w14:paraId="6A3D3628" w14:textId="77777777" w:rsidR="003A38F1" w:rsidRPr="002C76C1" w:rsidRDefault="003A38F1" w:rsidP="003A38F1">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b/>
          <w:bCs/>
          <w:color w:val="000000"/>
          <w:kern w:val="0"/>
          <w:szCs w:val="24"/>
          <w:lang w:eastAsia="hr-HR"/>
          <w14:ligatures w14:val="none"/>
        </w:rPr>
        <w:t>(u daljnjem tekstu: Opći uvjeti)</w:t>
      </w:r>
    </w:p>
    <w:p w14:paraId="49539CE3" w14:textId="77777777" w:rsidR="00AB04DC" w:rsidRPr="002C76C1" w:rsidRDefault="00AB04DC" w:rsidP="003A38F1">
      <w:pPr>
        <w:shd w:val="clear" w:color="auto" w:fill="FFFFFF"/>
        <w:rPr>
          <w:rFonts w:eastAsia="Times New Roman" w:cs="Times New Roman"/>
          <w:color w:val="000000"/>
          <w:kern w:val="0"/>
          <w:szCs w:val="24"/>
          <w:lang w:eastAsia="hr-HR"/>
          <w14:ligatures w14:val="none"/>
        </w:rPr>
      </w:pPr>
    </w:p>
    <w:p w14:paraId="27B680B7"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Uvodne odredbe</w:t>
      </w:r>
    </w:p>
    <w:p w14:paraId="1F74B490" w14:textId="77777777" w:rsidR="003A38F1" w:rsidRPr="002C76C1" w:rsidRDefault="003A38F1" w:rsidP="003A38F1">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Članak 1.</w:t>
      </w:r>
    </w:p>
    <w:p w14:paraId="5B3FC81C" w14:textId="77777777" w:rsidR="00AB04DC" w:rsidRPr="002C76C1" w:rsidRDefault="00AB04DC" w:rsidP="003A38F1">
      <w:pPr>
        <w:shd w:val="clear" w:color="auto" w:fill="FFFFFF"/>
        <w:jc w:val="center"/>
        <w:rPr>
          <w:rFonts w:eastAsia="Times New Roman" w:cs="Times New Roman"/>
          <w:color w:val="000000"/>
          <w:kern w:val="0"/>
          <w:szCs w:val="24"/>
          <w:lang w:eastAsia="hr-HR"/>
          <w14:ligatures w14:val="none"/>
        </w:rPr>
      </w:pPr>
    </w:p>
    <w:p w14:paraId="38ECC52C"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Definicije i pojmovi korišteni u ovim Općim uvjetima odgovaraju definicijama i pojmovima korištenim u Odluci.</w:t>
      </w:r>
    </w:p>
    <w:p w14:paraId="6E54EB25"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Ovim Općim uvjetima utvrđuju se međusobni odnosi davatelja usluge i korisnika usluge koji proizlaze iz Ugovora odnosno pružanja javne usluge prikupljanja miješanog komunalnog otpada i biorazgradivog komunalnog otpada od strane davatelja usluge korisniku usluge na području pružanja javne usluge (u daljnjem tekstu: Odluka).</w:t>
      </w:r>
    </w:p>
    <w:p w14:paraId="4ACDD331" w14:textId="77777777" w:rsidR="00AB04DC" w:rsidRPr="002C76C1" w:rsidRDefault="00AB04DC" w:rsidP="003A38F1">
      <w:pPr>
        <w:shd w:val="clear" w:color="auto" w:fill="FFFFFF"/>
        <w:rPr>
          <w:rFonts w:eastAsia="Times New Roman" w:cs="Times New Roman"/>
          <w:color w:val="000000"/>
          <w:kern w:val="0"/>
          <w:szCs w:val="24"/>
          <w:lang w:eastAsia="hr-HR"/>
          <w14:ligatures w14:val="none"/>
        </w:rPr>
      </w:pPr>
    </w:p>
    <w:p w14:paraId="552BD63E"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Primjena Općih uvjeta</w:t>
      </w:r>
    </w:p>
    <w:p w14:paraId="0DC6E164" w14:textId="77777777" w:rsidR="003A38F1" w:rsidRDefault="003A38F1" w:rsidP="003A38F1">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Članak 2.</w:t>
      </w:r>
    </w:p>
    <w:p w14:paraId="53F4A1B5" w14:textId="77777777" w:rsidR="00830D7A" w:rsidRPr="002C76C1" w:rsidRDefault="00830D7A" w:rsidP="003A38F1">
      <w:pPr>
        <w:shd w:val="clear" w:color="auto" w:fill="FFFFFF"/>
        <w:jc w:val="center"/>
        <w:rPr>
          <w:rFonts w:eastAsia="Times New Roman" w:cs="Times New Roman"/>
          <w:color w:val="000000"/>
          <w:kern w:val="0"/>
          <w:szCs w:val="24"/>
          <w:lang w:eastAsia="hr-HR"/>
          <w14:ligatures w14:val="none"/>
        </w:rPr>
      </w:pPr>
    </w:p>
    <w:p w14:paraId="21C17D24"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Ovi Opći uvjeti primjenjuju se na sve korisnike usluga koji zaključe Ugovor s davateljem usluge.</w:t>
      </w:r>
    </w:p>
    <w:p w14:paraId="16EA9051" w14:textId="77777777" w:rsidR="003A38F1" w:rsidRPr="002C76C1" w:rsidRDefault="003A38F1" w:rsidP="003A38F1">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Članak 3.</w:t>
      </w:r>
    </w:p>
    <w:p w14:paraId="3FAF3CC8" w14:textId="77777777" w:rsidR="00AB04DC" w:rsidRPr="002C76C1" w:rsidRDefault="00AB04DC" w:rsidP="003A38F1">
      <w:pPr>
        <w:shd w:val="clear" w:color="auto" w:fill="FFFFFF"/>
        <w:jc w:val="center"/>
        <w:rPr>
          <w:rFonts w:eastAsia="Times New Roman" w:cs="Times New Roman"/>
          <w:color w:val="000000"/>
          <w:kern w:val="0"/>
          <w:szCs w:val="24"/>
          <w:lang w:eastAsia="hr-HR"/>
          <w14:ligatures w14:val="none"/>
        </w:rPr>
      </w:pPr>
    </w:p>
    <w:p w14:paraId="40BB97D4"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Opći uvjeti su sastavni dio Ugovora.</w:t>
      </w:r>
    </w:p>
    <w:p w14:paraId="77BC6B51"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Korisnik usluge je upoznat sa sadržajem ovih Općih uvjeta i pristaje na njihovu primjenu.</w:t>
      </w:r>
    </w:p>
    <w:p w14:paraId="126DF153" w14:textId="77777777" w:rsidR="00AB04DC" w:rsidRPr="002C76C1" w:rsidRDefault="00AB04DC" w:rsidP="003A38F1">
      <w:pPr>
        <w:shd w:val="clear" w:color="auto" w:fill="FFFFFF"/>
        <w:rPr>
          <w:rFonts w:eastAsia="Times New Roman" w:cs="Times New Roman"/>
          <w:color w:val="000000"/>
          <w:kern w:val="0"/>
          <w:szCs w:val="24"/>
          <w:lang w:eastAsia="hr-HR"/>
          <w14:ligatures w14:val="none"/>
        </w:rPr>
      </w:pPr>
    </w:p>
    <w:p w14:paraId="1ECFAA09"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Ugovaranje javne usluge</w:t>
      </w:r>
    </w:p>
    <w:p w14:paraId="1FBAED8B" w14:textId="77777777" w:rsidR="003A38F1" w:rsidRPr="002C76C1" w:rsidRDefault="003A38F1" w:rsidP="003A38F1">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Članak 4.</w:t>
      </w:r>
    </w:p>
    <w:p w14:paraId="6137B1E7" w14:textId="77777777" w:rsidR="00AB04DC" w:rsidRPr="002C76C1" w:rsidRDefault="00AB04DC" w:rsidP="003A38F1">
      <w:pPr>
        <w:shd w:val="clear" w:color="auto" w:fill="FFFFFF"/>
        <w:jc w:val="center"/>
        <w:rPr>
          <w:rFonts w:eastAsia="Times New Roman" w:cs="Times New Roman"/>
          <w:color w:val="000000"/>
          <w:kern w:val="0"/>
          <w:szCs w:val="24"/>
          <w:lang w:eastAsia="hr-HR"/>
          <w14:ligatures w14:val="none"/>
        </w:rPr>
      </w:pPr>
    </w:p>
    <w:p w14:paraId="30B0E4E7"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Korisnici usluge javnu uslugu ugovaraju sklapanjem Ugovora u skladu s Odlukom o načinu pružanja javnih usluga skupljanja miješanog komunalnog i biorazgradivog komunalnog otpada.</w:t>
      </w:r>
    </w:p>
    <w:p w14:paraId="0D4A40AC"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Ugovor se smatra sklopljenim:</w:t>
      </w:r>
    </w:p>
    <w:p w14:paraId="749FB649"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1. kad korisnik usluge dostavi davatelju usluge Izjavu ili</w:t>
      </w:r>
    </w:p>
    <w:p w14:paraId="2E210A61"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 xml:space="preserve">2. prilikom prvog korištenja javne usluge ili zaprimanja na korištenje spremnika za primopredaju komunalnog otpada </w:t>
      </w:r>
      <w:r w:rsidR="00AB04DC" w:rsidRPr="002C76C1">
        <w:rPr>
          <w:rFonts w:eastAsia="Times New Roman" w:cs="Times New Roman"/>
          <w:color w:val="000000"/>
          <w:kern w:val="0"/>
          <w:szCs w:val="24"/>
          <w:lang w:eastAsia="hr-HR"/>
          <w14:ligatures w14:val="none"/>
        </w:rPr>
        <w:t xml:space="preserve">odnosno RFID kartice za korištenje spremnika na javnoj površini, </w:t>
      </w:r>
      <w:r w:rsidRPr="002C76C1">
        <w:rPr>
          <w:rFonts w:eastAsia="Times New Roman" w:cs="Times New Roman"/>
          <w:color w:val="000000"/>
          <w:kern w:val="0"/>
          <w:szCs w:val="24"/>
          <w:lang w:eastAsia="hr-HR"/>
          <w14:ligatures w14:val="none"/>
        </w:rPr>
        <w:t>u slučaju kad korisnik usluge ne dostavi davatelju usluge Izjavu.</w:t>
      </w:r>
    </w:p>
    <w:p w14:paraId="4497E874"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Sklapanjem Ugovora korisnik usluge pristaje na primjenu odredbi ovih Općih uvjeta.</w:t>
      </w:r>
    </w:p>
    <w:p w14:paraId="12BD9358"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Ugovori s korisnicima usluge zaključuju se na neodređeno vrijeme.</w:t>
      </w:r>
    </w:p>
    <w:p w14:paraId="0DCA4B59" w14:textId="77777777" w:rsidR="00AB04DC" w:rsidRPr="002C76C1" w:rsidRDefault="00AB04DC" w:rsidP="003A38F1">
      <w:pPr>
        <w:shd w:val="clear" w:color="auto" w:fill="FFFFFF"/>
        <w:rPr>
          <w:rFonts w:eastAsia="Times New Roman" w:cs="Times New Roman"/>
          <w:color w:val="000000"/>
          <w:kern w:val="0"/>
          <w:szCs w:val="24"/>
          <w:lang w:eastAsia="hr-HR"/>
          <w14:ligatures w14:val="none"/>
        </w:rPr>
      </w:pPr>
    </w:p>
    <w:p w14:paraId="00D38244" w14:textId="77777777" w:rsidR="003A38F1" w:rsidRPr="002C76C1" w:rsidRDefault="003A38F1" w:rsidP="003A38F1">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Članak 5.</w:t>
      </w:r>
    </w:p>
    <w:p w14:paraId="4D390C32" w14:textId="77777777" w:rsidR="00AB04DC" w:rsidRPr="002C76C1" w:rsidRDefault="00AB04DC" w:rsidP="003A38F1">
      <w:pPr>
        <w:shd w:val="clear" w:color="auto" w:fill="FFFFFF"/>
        <w:jc w:val="center"/>
        <w:rPr>
          <w:rFonts w:eastAsia="Times New Roman" w:cs="Times New Roman"/>
          <w:color w:val="000000"/>
          <w:kern w:val="0"/>
          <w:szCs w:val="24"/>
          <w:lang w:eastAsia="hr-HR"/>
          <w14:ligatures w14:val="none"/>
        </w:rPr>
      </w:pPr>
    </w:p>
    <w:p w14:paraId="2095BB6D"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Cjenikom davatelja javne usluge određuje se jedinična cijena za preuzimanje volumena spremnika miješanog komunalnog otpada.</w:t>
      </w:r>
    </w:p>
    <w:p w14:paraId="2B43FAB3" w14:textId="77777777" w:rsidR="00AB04DC" w:rsidRPr="002C76C1" w:rsidRDefault="00AB04DC" w:rsidP="003A38F1">
      <w:pPr>
        <w:shd w:val="clear" w:color="auto" w:fill="FFFFFF"/>
        <w:rPr>
          <w:rFonts w:eastAsia="Times New Roman" w:cs="Times New Roman"/>
          <w:color w:val="000000"/>
          <w:kern w:val="0"/>
          <w:szCs w:val="24"/>
          <w:lang w:eastAsia="hr-HR"/>
          <w14:ligatures w14:val="none"/>
        </w:rPr>
      </w:pPr>
    </w:p>
    <w:p w14:paraId="69F55E0C" w14:textId="77777777" w:rsidR="003A38F1" w:rsidRPr="002C76C1" w:rsidRDefault="003A38F1" w:rsidP="003A38F1">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Članak 6.</w:t>
      </w:r>
    </w:p>
    <w:p w14:paraId="0525D4F8" w14:textId="77777777" w:rsidR="00AB04DC" w:rsidRPr="002C76C1" w:rsidRDefault="00AB04DC" w:rsidP="003A38F1">
      <w:pPr>
        <w:shd w:val="clear" w:color="auto" w:fill="FFFFFF"/>
        <w:jc w:val="center"/>
        <w:rPr>
          <w:rFonts w:eastAsia="Times New Roman" w:cs="Times New Roman"/>
          <w:color w:val="000000"/>
          <w:kern w:val="0"/>
          <w:szCs w:val="24"/>
          <w:lang w:eastAsia="hr-HR"/>
          <w14:ligatures w14:val="none"/>
        </w:rPr>
      </w:pPr>
    </w:p>
    <w:p w14:paraId="1767E312"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 xml:space="preserve">Cijenu javne usluge korisnici usluge plaćaju na temelju računa koji im davatelj usluge ispostavlja jednom mjesečno, kad nastaje obveza plaćanja. Korisnik se obvezuje podmiriti </w:t>
      </w:r>
      <w:r w:rsidRPr="002C76C1">
        <w:rPr>
          <w:rFonts w:eastAsia="Times New Roman" w:cs="Times New Roman"/>
          <w:color w:val="000000"/>
          <w:kern w:val="0"/>
          <w:szCs w:val="24"/>
          <w:lang w:eastAsia="hr-HR"/>
          <w14:ligatures w14:val="none"/>
        </w:rPr>
        <w:lastRenderedPageBreak/>
        <w:t>račun u roku od 20 dana (kućanstva) odnosno 15 dana (nekućanstva) od dana nastanka obveze plaćanja. U slučaju zakašnjenja zaračunavaju se zakonske zatezne kamate u skladu s propisima.</w:t>
      </w:r>
    </w:p>
    <w:p w14:paraId="077EED21"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Korisnik usluge nije ovlašten vršiti prijeboj sa tražbinama prema davatelju usluge u odnosu na bilo koje moguće protu-potraživanje.</w:t>
      </w:r>
    </w:p>
    <w:p w14:paraId="2B5BB852" w14:textId="77777777" w:rsidR="00AB04DC" w:rsidRPr="002C76C1" w:rsidRDefault="00AB04DC" w:rsidP="003A38F1">
      <w:pPr>
        <w:shd w:val="clear" w:color="auto" w:fill="FFFFFF"/>
        <w:rPr>
          <w:rFonts w:eastAsia="Times New Roman" w:cs="Times New Roman"/>
          <w:color w:val="000000"/>
          <w:kern w:val="0"/>
          <w:szCs w:val="24"/>
          <w:lang w:eastAsia="hr-HR"/>
          <w14:ligatures w14:val="none"/>
        </w:rPr>
      </w:pPr>
    </w:p>
    <w:p w14:paraId="78BAF781"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Prava i obveze ugovornih strana</w:t>
      </w:r>
    </w:p>
    <w:p w14:paraId="37B60846" w14:textId="77777777" w:rsidR="003A38F1" w:rsidRPr="002C76C1" w:rsidRDefault="003A38F1" w:rsidP="003A38F1">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Članak 7.</w:t>
      </w:r>
    </w:p>
    <w:p w14:paraId="5D683B5F" w14:textId="77777777" w:rsidR="00AB04DC" w:rsidRPr="002C76C1" w:rsidRDefault="00AB04DC" w:rsidP="003A38F1">
      <w:pPr>
        <w:shd w:val="clear" w:color="auto" w:fill="FFFFFF"/>
        <w:jc w:val="center"/>
        <w:rPr>
          <w:rFonts w:eastAsia="Times New Roman" w:cs="Times New Roman"/>
          <w:color w:val="000000"/>
          <w:kern w:val="0"/>
          <w:szCs w:val="24"/>
          <w:lang w:eastAsia="hr-HR"/>
          <w14:ligatures w14:val="none"/>
        </w:rPr>
      </w:pPr>
    </w:p>
    <w:p w14:paraId="02BA9278"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Davatelj usluge i korisnik usluge imaju prava i obveze utvrđene Odlukom, Ugovorom i ovim Općim uvjetima.</w:t>
      </w:r>
    </w:p>
    <w:p w14:paraId="4A91A8BC" w14:textId="77777777" w:rsidR="00AB04DC" w:rsidRPr="002C76C1" w:rsidRDefault="00AB04DC" w:rsidP="003A38F1">
      <w:pPr>
        <w:shd w:val="clear" w:color="auto" w:fill="FFFFFF"/>
        <w:rPr>
          <w:rFonts w:eastAsia="Times New Roman" w:cs="Times New Roman"/>
          <w:color w:val="000000"/>
          <w:kern w:val="0"/>
          <w:szCs w:val="24"/>
          <w:lang w:eastAsia="hr-HR"/>
          <w14:ligatures w14:val="none"/>
        </w:rPr>
      </w:pPr>
    </w:p>
    <w:p w14:paraId="51031568" w14:textId="77777777" w:rsidR="003A38F1" w:rsidRPr="002C76C1" w:rsidRDefault="003A38F1" w:rsidP="003A38F1">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Članak 8.</w:t>
      </w:r>
    </w:p>
    <w:p w14:paraId="7E5910D7" w14:textId="77777777" w:rsidR="00AB04DC" w:rsidRPr="002C76C1" w:rsidRDefault="00AB04DC" w:rsidP="003A38F1">
      <w:pPr>
        <w:shd w:val="clear" w:color="auto" w:fill="FFFFFF"/>
        <w:jc w:val="center"/>
        <w:rPr>
          <w:rFonts w:eastAsia="Times New Roman" w:cs="Times New Roman"/>
          <w:color w:val="000000"/>
          <w:kern w:val="0"/>
          <w:szCs w:val="24"/>
          <w:lang w:eastAsia="hr-HR"/>
          <w14:ligatures w14:val="none"/>
        </w:rPr>
      </w:pPr>
    </w:p>
    <w:p w14:paraId="39E8150C"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 xml:space="preserve">Korisnik usluge (novi korisnik) dužan je </w:t>
      </w:r>
      <w:r w:rsidR="00AB04DC" w:rsidRPr="002C76C1">
        <w:rPr>
          <w:rFonts w:eastAsia="Times New Roman" w:cs="Times New Roman"/>
          <w:color w:val="000000"/>
          <w:kern w:val="0"/>
          <w:szCs w:val="24"/>
          <w:lang w:eastAsia="hr-HR"/>
          <w14:ligatures w14:val="none"/>
        </w:rPr>
        <w:t>15</w:t>
      </w:r>
      <w:r w:rsidRPr="002C76C1">
        <w:rPr>
          <w:rFonts w:eastAsia="Times New Roman" w:cs="Times New Roman"/>
          <w:color w:val="000000"/>
          <w:kern w:val="0"/>
          <w:szCs w:val="24"/>
          <w:lang w:eastAsia="hr-HR"/>
          <w14:ligatures w14:val="none"/>
        </w:rPr>
        <w:t xml:space="preserve"> (</w:t>
      </w:r>
      <w:r w:rsidR="00AB04DC" w:rsidRPr="002C76C1">
        <w:rPr>
          <w:rFonts w:eastAsia="Times New Roman" w:cs="Times New Roman"/>
          <w:color w:val="000000"/>
          <w:kern w:val="0"/>
          <w:szCs w:val="24"/>
          <w:lang w:eastAsia="hr-HR"/>
          <w14:ligatures w14:val="none"/>
        </w:rPr>
        <w:t>petnaest</w:t>
      </w:r>
      <w:r w:rsidRPr="002C76C1">
        <w:rPr>
          <w:rFonts w:eastAsia="Times New Roman" w:cs="Times New Roman"/>
          <w:color w:val="000000"/>
          <w:kern w:val="0"/>
          <w:szCs w:val="24"/>
          <w:lang w:eastAsia="hr-HR"/>
          <w14:ligatures w14:val="none"/>
        </w:rPr>
        <w:t>) dana prije početka korištenja usluge obavijestiti davatelja usluge o početku korištenja javne usluge.</w:t>
      </w:r>
    </w:p>
    <w:p w14:paraId="177C3A77"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Davatelj usluge i korisnik usluge sklapaju Ugovor na način utvrđen ovim Općim uvjetima. Radi otklanjanja svake sumnje, pisani oblik ugovora nije pretpostavka nastanka ugovornog odnosa između davatelja usluge i korisnika usluge, a niti pretpostavka valjanosti nastalog ugovora posebice u slučajevima kada se usluga od strane davatelja usluge izvršava, a korisnik usluge neopravdano odbija potpisati Ugovor tj. dostaviti Izjavu.</w:t>
      </w:r>
    </w:p>
    <w:p w14:paraId="13DB9730"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 xml:space="preserve">U slučaju promjena podataka vezanih uz ugovorni odnos koje utječu na međusobne odnose davatelja usluge i korisnika usluge, Korisnik je dužan iste prijaviti davatelju usluge pisanim putem najkasnije u roku od </w:t>
      </w:r>
      <w:r w:rsidR="00AB04DC" w:rsidRPr="002C76C1">
        <w:rPr>
          <w:rFonts w:eastAsia="Times New Roman" w:cs="Times New Roman"/>
          <w:color w:val="000000"/>
          <w:kern w:val="0"/>
          <w:szCs w:val="24"/>
          <w:lang w:eastAsia="hr-HR"/>
          <w14:ligatures w14:val="none"/>
        </w:rPr>
        <w:t>15</w:t>
      </w:r>
      <w:r w:rsidRPr="002C76C1">
        <w:rPr>
          <w:rFonts w:eastAsia="Times New Roman" w:cs="Times New Roman"/>
          <w:color w:val="000000"/>
          <w:kern w:val="0"/>
          <w:szCs w:val="24"/>
          <w:lang w:eastAsia="hr-HR"/>
          <w14:ligatures w14:val="none"/>
        </w:rPr>
        <w:t xml:space="preserve"> (</w:t>
      </w:r>
      <w:r w:rsidR="00AB04DC" w:rsidRPr="002C76C1">
        <w:rPr>
          <w:rFonts w:eastAsia="Times New Roman" w:cs="Times New Roman"/>
          <w:color w:val="000000"/>
          <w:kern w:val="0"/>
          <w:szCs w:val="24"/>
          <w:lang w:eastAsia="hr-HR"/>
          <w14:ligatures w14:val="none"/>
        </w:rPr>
        <w:t>petnaest</w:t>
      </w:r>
      <w:r w:rsidRPr="002C76C1">
        <w:rPr>
          <w:rFonts w:eastAsia="Times New Roman" w:cs="Times New Roman"/>
          <w:color w:val="000000"/>
          <w:kern w:val="0"/>
          <w:szCs w:val="24"/>
          <w:lang w:eastAsia="hr-HR"/>
          <w14:ligatures w14:val="none"/>
        </w:rPr>
        <w:t>) dana od nastanka promjene na bilo koji dokaziv način (e-mail, poštom, fax).</w:t>
      </w:r>
    </w:p>
    <w:p w14:paraId="6A43C980"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Promjena podataka se podnosi na odgovarajućem obrascu (nalazi se na mrežnim stranicama Davatelja usluge).</w:t>
      </w:r>
    </w:p>
    <w:p w14:paraId="45963520"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Prilikom stjecanja odnosno prestanka statusa korisnika usluge, isti se dokazuje vjerodostojnim ispravama i dokumentacijom.</w:t>
      </w:r>
    </w:p>
    <w:p w14:paraId="2E80EF9B"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Svaka promjena koja se prijavljuje važi od datuma prijave te je isključena mogućnost retroaktivnog učinka prijavljene promjene.</w:t>
      </w:r>
    </w:p>
    <w:p w14:paraId="2374E520"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Promjena podataka se provodi nakon podmirenja svih dospjelih računa.</w:t>
      </w:r>
    </w:p>
    <w:p w14:paraId="5686D1F8" w14:textId="77777777" w:rsidR="00AB04DC" w:rsidRPr="002C76C1" w:rsidRDefault="00AB04DC" w:rsidP="003A38F1">
      <w:pPr>
        <w:shd w:val="clear" w:color="auto" w:fill="FFFFFF"/>
        <w:rPr>
          <w:rFonts w:eastAsia="Times New Roman" w:cs="Times New Roman"/>
          <w:color w:val="000000"/>
          <w:kern w:val="0"/>
          <w:szCs w:val="24"/>
          <w:lang w:eastAsia="hr-HR"/>
          <w14:ligatures w14:val="none"/>
        </w:rPr>
      </w:pPr>
    </w:p>
    <w:p w14:paraId="708E97C1" w14:textId="0E46431B" w:rsidR="003A38F1" w:rsidRDefault="003A38F1" w:rsidP="003A38F1">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Članak 9.</w:t>
      </w:r>
    </w:p>
    <w:p w14:paraId="01591B78" w14:textId="77777777" w:rsidR="00830D7A" w:rsidRPr="002C76C1" w:rsidRDefault="00830D7A" w:rsidP="003A38F1">
      <w:pPr>
        <w:shd w:val="clear" w:color="auto" w:fill="FFFFFF"/>
        <w:jc w:val="center"/>
        <w:rPr>
          <w:rFonts w:eastAsia="Times New Roman" w:cs="Times New Roman"/>
          <w:color w:val="000000"/>
          <w:kern w:val="0"/>
          <w:szCs w:val="24"/>
          <w:lang w:eastAsia="hr-HR"/>
          <w14:ligatures w14:val="none"/>
        </w:rPr>
      </w:pPr>
    </w:p>
    <w:p w14:paraId="2960CCB6" w14:textId="77777777" w:rsidR="003A38F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Osim u slučaju promjene vlasništva nekretnine te razloga utvrđenog u članku 13. Uredbe (nekretnina koja se trajno ne koristi), korisnik usluge ne može otkazati Ugovor.</w:t>
      </w:r>
    </w:p>
    <w:p w14:paraId="7D17AC9C" w14:textId="77777777" w:rsidR="00830D7A" w:rsidRPr="002C76C1" w:rsidRDefault="00830D7A" w:rsidP="003A38F1">
      <w:pPr>
        <w:shd w:val="clear" w:color="auto" w:fill="FFFFFF"/>
        <w:rPr>
          <w:rFonts w:eastAsia="Times New Roman" w:cs="Times New Roman"/>
          <w:color w:val="000000"/>
          <w:kern w:val="0"/>
          <w:szCs w:val="24"/>
          <w:lang w:eastAsia="hr-HR"/>
          <w14:ligatures w14:val="none"/>
        </w:rPr>
      </w:pPr>
    </w:p>
    <w:p w14:paraId="019A36DD" w14:textId="77777777" w:rsidR="003A38F1" w:rsidRPr="002C76C1" w:rsidRDefault="003A38F1" w:rsidP="003A38F1">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Članak 10.</w:t>
      </w:r>
    </w:p>
    <w:p w14:paraId="14378079" w14:textId="77777777" w:rsidR="00AB04DC" w:rsidRPr="002C76C1" w:rsidRDefault="00AB04DC" w:rsidP="003A38F1">
      <w:pPr>
        <w:shd w:val="clear" w:color="auto" w:fill="FFFFFF"/>
        <w:jc w:val="center"/>
        <w:rPr>
          <w:rFonts w:eastAsia="Times New Roman" w:cs="Times New Roman"/>
          <w:color w:val="000000"/>
          <w:kern w:val="0"/>
          <w:szCs w:val="24"/>
          <w:lang w:eastAsia="hr-HR"/>
          <w14:ligatures w14:val="none"/>
        </w:rPr>
      </w:pPr>
    </w:p>
    <w:p w14:paraId="304860AD"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Spremnike za odlaganje otpada korisnik usluge u pravilu smješta na svojoj nekretnini.</w:t>
      </w:r>
    </w:p>
    <w:p w14:paraId="63B18D19"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Iznimno, spremnici mogu biti smješteni i na javnoj površini ili drugoj površini (stambene zgrade) uz suglasnost Općine.</w:t>
      </w:r>
    </w:p>
    <w:p w14:paraId="2D7EDBC7"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Na dan odvoza otpada korisnik je dužan spremnike postaviti uz rub javne površine, na način da ne ometa promet.</w:t>
      </w:r>
    </w:p>
    <w:p w14:paraId="76C21B6F"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Korisnik usluge dužan je spremnike redovito održavati u ispravnom i funkcionalnom stanju te je odgovoran za svako namjerno oštećenje kao i nestanak. U slučaju otuđenja i oštećenja spremnika za odlaganje otpada, trošak nabave novih snosit će korisnik usluge.</w:t>
      </w:r>
    </w:p>
    <w:p w14:paraId="0FA36FBB" w14:textId="77777777" w:rsidR="00AB04DC" w:rsidRPr="002C76C1" w:rsidRDefault="00AB04DC" w:rsidP="00AB04DC">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U slučaju dokaza da je oštećenje spremnika za odlaganje otpada uzrokovao davatelj usluge, trošak nabave novog snosit će davatelj usluge, a o čemu se sastavlja zapisnik.</w:t>
      </w:r>
    </w:p>
    <w:p w14:paraId="0C021CE6" w14:textId="77777777" w:rsidR="00AB04DC" w:rsidRPr="002C76C1" w:rsidRDefault="00AB04DC" w:rsidP="00AB04DC">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lastRenderedPageBreak/>
        <w:t>Davatelj usluge je dužan pažljivo rukovati spremnicima za odlaganje otpada, pazeći da se ne oštećuju, a odloženi otpad ne rasipa i onečišćava okolinu. Svako onečišćivanje i oštećenje prouzrokovano skupljanjem i odvozom otpada isti su dužni odmah otkloniti.</w:t>
      </w:r>
    </w:p>
    <w:p w14:paraId="481B4D5D" w14:textId="77777777" w:rsidR="00AB04DC" w:rsidRPr="002C76C1" w:rsidRDefault="00AB04DC" w:rsidP="00AB04DC">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Nakon pražnjenja spremnika za odlaganje otpada davatelj usluge je dužan iste vratiti na mjesto na kojem su se nalazili.</w:t>
      </w:r>
    </w:p>
    <w:p w14:paraId="5A73D043" w14:textId="1045D78F" w:rsidR="00AB04DC" w:rsidRPr="002C76C1" w:rsidRDefault="00AB04DC" w:rsidP="00AB04DC">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Odredbe ovog članka odnose se na spremnike zadužene od strane korisnika.</w:t>
      </w:r>
    </w:p>
    <w:p w14:paraId="28096E43" w14:textId="77777777" w:rsidR="00AB04DC" w:rsidRPr="002C76C1" w:rsidRDefault="00AB04DC" w:rsidP="00AB04DC">
      <w:pPr>
        <w:shd w:val="clear" w:color="auto" w:fill="FFFFFF"/>
        <w:rPr>
          <w:rFonts w:eastAsia="Times New Roman" w:cs="Times New Roman"/>
          <w:color w:val="000000"/>
          <w:kern w:val="0"/>
          <w:szCs w:val="24"/>
          <w:lang w:eastAsia="hr-HR"/>
          <w14:ligatures w14:val="none"/>
        </w:rPr>
      </w:pPr>
    </w:p>
    <w:p w14:paraId="0CD7C49A" w14:textId="77777777" w:rsidR="00AB04DC" w:rsidRPr="002C76C1" w:rsidRDefault="00AB04DC" w:rsidP="00AB04DC">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Članak 11.</w:t>
      </w:r>
    </w:p>
    <w:p w14:paraId="4C9E0DA1" w14:textId="77777777" w:rsidR="00AB04DC" w:rsidRPr="002C76C1" w:rsidRDefault="00AB04DC" w:rsidP="00AB04DC">
      <w:pPr>
        <w:shd w:val="clear" w:color="auto" w:fill="FFFFFF"/>
        <w:rPr>
          <w:rFonts w:eastAsia="Times New Roman" w:cs="Times New Roman"/>
          <w:color w:val="000000"/>
          <w:kern w:val="0"/>
          <w:szCs w:val="24"/>
          <w:lang w:eastAsia="hr-HR"/>
          <w14:ligatures w14:val="none"/>
        </w:rPr>
      </w:pPr>
    </w:p>
    <w:p w14:paraId="667DB07A" w14:textId="77777777" w:rsidR="00AB04DC" w:rsidRPr="002C76C1" w:rsidRDefault="00AB04DC" w:rsidP="00AB04DC">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Davatelj usluge osigurat će RFID kartice za korištenje spremnika na javnoj površini za sve korisnike usluge, neovisno o tome je li za obračunsko mjesto pojedinog korisnika usluge uspostavljen sustav „od vrata do vrata“.</w:t>
      </w:r>
    </w:p>
    <w:p w14:paraId="7EE83419" w14:textId="77777777" w:rsidR="00AB04DC" w:rsidRPr="002C76C1" w:rsidRDefault="00AB04DC" w:rsidP="00AB04DC">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 xml:space="preserve">Davatelj usluge dužan je korisnicima usluge bez naknade osigurati jednu RFID karticu po obračunskom mjestu. </w:t>
      </w:r>
    </w:p>
    <w:p w14:paraId="2D23A5FC" w14:textId="77777777" w:rsidR="00AB04DC" w:rsidRPr="002C76C1" w:rsidRDefault="00AB04DC" w:rsidP="00AB04DC">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Na zahtjev korisnika usluge, davatelj usluge će osigurati dodatne kartice po obračunskom mjestu, uz naplatu stvarnog troška izrade istih. Trošak izrade nove kartice naplaćuje se i u slučaju gubitka ili oštećenja iste.</w:t>
      </w:r>
    </w:p>
    <w:p w14:paraId="4BA3749C" w14:textId="77777777" w:rsidR="00AB04DC" w:rsidRPr="002C76C1" w:rsidRDefault="00AB04DC" w:rsidP="003A38F1">
      <w:pPr>
        <w:shd w:val="clear" w:color="auto" w:fill="FFFFFF"/>
        <w:jc w:val="center"/>
        <w:rPr>
          <w:rFonts w:eastAsia="Times New Roman" w:cs="Times New Roman"/>
          <w:color w:val="000000"/>
          <w:kern w:val="0"/>
          <w:szCs w:val="24"/>
          <w:lang w:eastAsia="hr-HR"/>
          <w14:ligatures w14:val="none"/>
        </w:rPr>
      </w:pPr>
    </w:p>
    <w:p w14:paraId="58BD6A20"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Završne odredbe</w:t>
      </w:r>
    </w:p>
    <w:p w14:paraId="759D2537" w14:textId="77777777" w:rsidR="003A38F1" w:rsidRPr="002C76C1" w:rsidRDefault="003A38F1" w:rsidP="003A38F1">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Članak 12.</w:t>
      </w:r>
    </w:p>
    <w:p w14:paraId="28A995C9" w14:textId="77777777" w:rsidR="00AB04DC" w:rsidRPr="002C76C1" w:rsidRDefault="00AB04DC" w:rsidP="003A38F1">
      <w:pPr>
        <w:shd w:val="clear" w:color="auto" w:fill="FFFFFF"/>
        <w:jc w:val="center"/>
        <w:rPr>
          <w:rFonts w:eastAsia="Times New Roman" w:cs="Times New Roman"/>
          <w:color w:val="000000"/>
          <w:kern w:val="0"/>
          <w:szCs w:val="24"/>
          <w:lang w:eastAsia="hr-HR"/>
          <w14:ligatures w14:val="none"/>
        </w:rPr>
      </w:pPr>
    </w:p>
    <w:p w14:paraId="0CE3FB97"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Svi dogovori i pravno relevantne izjave ugovornih strana su valjane jedino ako su učinjene u pisanom obliku.</w:t>
      </w:r>
    </w:p>
    <w:p w14:paraId="213792D8"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U slučaju nesuglasja ili kontradiktornosti između Ugovora i ovih Općih uvjeta, vrijedit će odredbe Ugovora.</w:t>
      </w:r>
    </w:p>
    <w:p w14:paraId="6C092AC7"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Ako bilo koja odredba Ugovora i/ili Općih uvjeta jest ili postane ništava, nevaljana ili neprovediva, to neće utjecati na ostatak Ugovora odnosno Općih uvjeta te će se ostale odredbe Ugovora i/ili Općih uvjeta primjenjivati u najvećem mogućem opsegu dozvoljenim zakonom. U tom slučaju, ugovorne strane će bez odgode ponovno utvrditi odgovarajuću odredbu koja će zamijeniti takvu ništavu, nevaljanu ili neprovedivu odredbu.</w:t>
      </w:r>
    </w:p>
    <w:p w14:paraId="36BB0AFB"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Prestanak Ugovora ne utječe na njegove odredbe za koje je izričito ili implicitno određeno da stupaju na snagu ili se nastavljaju primjenjivati i nakon prestanka Ugovora.</w:t>
      </w:r>
    </w:p>
    <w:p w14:paraId="40A10E3C"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Ugovorne strane suglasno utvrđuju da će sve eventualne sporove koji proizlaze iz ili su u vezi s Ugovorom pokušati riješiti mirnim putem, a u protivnom se podvrgavaju odluci stvarno i mjesno nadležnog suda.</w:t>
      </w:r>
    </w:p>
    <w:p w14:paraId="7DABDF79" w14:textId="77777777" w:rsidR="00AB04DC" w:rsidRPr="002C76C1" w:rsidRDefault="00AB04DC" w:rsidP="003A38F1">
      <w:pPr>
        <w:shd w:val="clear" w:color="auto" w:fill="FFFFFF"/>
        <w:rPr>
          <w:rFonts w:eastAsia="Times New Roman" w:cs="Times New Roman"/>
          <w:color w:val="000000"/>
          <w:kern w:val="0"/>
          <w:szCs w:val="24"/>
          <w:lang w:eastAsia="hr-HR"/>
          <w14:ligatures w14:val="none"/>
        </w:rPr>
      </w:pPr>
    </w:p>
    <w:p w14:paraId="45A91054" w14:textId="77777777" w:rsidR="003A38F1" w:rsidRPr="002C76C1" w:rsidRDefault="003A38F1" w:rsidP="003A38F1">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Članak 13.</w:t>
      </w:r>
    </w:p>
    <w:p w14:paraId="01E44B99" w14:textId="77777777" w:rsidR="00AB04DC" w:rsidRPr="002C76C1" w:rsidRDefault="00AB04DC" w:rsidP="003A38F1">
      <w:pPr>
        <w:shd w:val="clear" w:color="auto" w:fill="FFFFFF"/>
        <w:jc w:val="center"/>
        <w:rPr>
          <w:rFonts w:eastAsia="Times New Roman" w:cs="Times New Roman"/>
          <w:color w:val="000000"/>
          <w:kern w:val="0"/>
          <w:szCs w:val="24"/>
          <w:lang w:eastAsia="hr-HR"/>
          <w14:ligatures w14:val="none"/>
        </w:rPr>
      </w:pPr>
    </w:p>
    <w:p w14:paraId="2E34E155"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Ovi Opći uvjeti mijenjaju se na način koji je određen za njihovo donošenje.</w:t>
      </w:r>
    </w:p>
    <w:p w14:paraId="3DB54EED" w14:textId="77777777" w:rsidR="00AB04DC" w:rsidRPr="002C76C1" w:rsidRDefault="00AB04DC" w:rsidP="003A38F1">
      <w:pPr>
        <w:shd w:val="clear" w:color="auto" w:fill="FFFFFF"/>
        <w:rPr>
          <w:rFonts w:eastAsia="Times New Roman" w:cs="Times New Roman"/>
          <w:color w:val="000000"/>
          <w:kern w:val="0"/>
          <w:szCs w:val="24"/>
          <w:lang w:eastAsia="hr-HR"/>
          <w14:ligatures w14:val="none"/>
        </w:rPr>
      </w:pPr>
    </w:p>
    <w:p w14:paraId="6FA1AACB" w14:textId="77777777" w:rsidR="003A38F1" w:rsidRPr="002C76C1" w:rsidRDefault="003A38F1" w:rsidP="003A38F1">
      <w:pPr>
        <w:shd w:val="clear" w:color="auto" w:fill="FFFFFF"/>
        <w:jc w:val="center"/>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Članak 14.</w:t>
      </w:r>
    </w:p>
    <w:p w14:paraId="28221FA4" w14:textId="77777777" w:rsidR="00AB04DC" w:rsidRPr="002C76C1" w:rsidRDefault="00AB04DC" w:rsidP="003A38F1">
      <w:pPr>
        <w:shd w:val="clear" w:color="auto" w:fill="FFFFFF"/>
        <w:jc w:val="center"/>
        <w:rPr>
          <w:rFonts w:eastAsia="Times New Roman" w:cs="Times New Roman"/>
          <w:color w:val="000000"/>
          <w:kern w:val="0"/>
          <w:szCs w:val="24"/>
          <w:lang w:eastAsia="hr-HR"/>
          <w14:ligatures w14:val="none"/>
        </w:rPr>
      </w:pPr>
    </w:p>
    <w:p w14:paraId="40248DA7"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 xml:space="preserve">Ovi Opći uvjeti objavit će se u </w:t>
      </w:r>
      <w:r w:rsidR="00F640EA" w:rsidRPr="002C76C1">
        <w:rPr>
          <w:rFonts w:eastAsia="Times New Roman" w:cs="Times New Roman"/>
          <w:color w:val="000000"/>
          <w:kern w:val="0"/>
          <w:szCs w:val="24"/>
          <w:lang w:eastAsia="hr-HR"/>
          <w14:ligatures w14:val="none"/>
        </w:rPr>
        <w:t>„</w:t>
      </w:r>
      <w:r w:rsidRPr="002C76C1">
        <w:rPr>
          <w:rFonts w:eastAsia="Times New Roman" w:cs="Times New Roman"/>
          <w:color w:val="000000"/>
          <w:kern w:val="0"/>
          <w:szCs w:val="24"/>
          <w:lang w:eastAsia="hr-HR"/>
          <w14:ligatures w14:val="none"/>
        </w:rPr>
        <w:t>Službenim novinama Primorsko-goranske županije</w:t>
      </w:r>
      <w:r w:rsidR="00F640EA" w:rsidRPr="002C76C1">
        <w:rPr>
          <w:rFonts w:eastAsia="Times New Roman" w:cs="Times New Roman"/>
          <w:color w:val="000000"/>
          <w:kern w:val="0"/>
          <w:szCs w:val="24"/>
          <w:lang w:eastAsia="hr-HR"/>
          <w14:ligatures w14:val="none"/>
        </w:rPr>
        <w:t>“</w:t>
      </w:r>
      <w:r w:rsidRPr="002C76C1">
        <w:rPr>
          <w:rFonts w:eastAsia="Times New Roman" w:cs="Times New Roman"/>
          <w:color w:val="000000"/>
          <w:kern w:val="0"/>
          <w:szCs w:val="24"/>
          <w:lang w:eastAsia="hr-HR"/>
          <w14:ligatures w14:val="none"/>
        </w:rPr>
        <w:t>.</w:t>
      </w:r>
    </w:p>
    <w:p w14:paraId="555B068D" w14:textId="77777777" w:rsidR="003A38F1" w:rsidRPr="002C76C1" w:rsidRDefault="003A38F1" w:rsidP="003A38F1">
      <w:pPr>
        <w:shd w:val="clear" w:color="auto" w:fill="FFFFFF"/>
        <w:rPr>
          <w:rFonts w:eastAsia="Times New Roman" w:cs="Times New Roman"/>
          <w:color w:val="000000"/>
          <w:kern w:val="0"/>
          <w:szCs w:val="24"/>
          <w:lang w:eastAsia="hr-HR"/>
          <w14:ligatures w14:val="none"/>
        </w:rPr>
      </w:pPr>
      <w:r w:rsidRPr="002C76C1">
        <w:rPr>
          <w:rFonts w:eastAsia="Times New Roman" w:cs="Times New Roman"/>
          <w:color w:val="000000"/>
          <w:kern w:val="0"/>
          <w:szCs w:val="24"/>
          <w:lang w:eastAsia="hr-HR"/>
          <w14:ligatures w14:val="none"/>
        </w:rPr>
        <w:t>Ovi Opći uvjeti i prateći obrasci se objavljuju i na mrežnim stranicama davatelja usluge: www.ponikve.hr</w:t>
      </w:r>
    </w:p>
    <w:p w14:paraId="2017229F" w14:textId="77777777" w:rsidR="003A38F1" w:rsidRPr="002C76C1" w:rsidRDefault="003A38F1">
      <w:pPr>
        <w:rPr>
          <w:rFonts w:cs="Times New Roman"/>
          <w:szCs w:val="24"/>
        </w:rPr>
      </w:pPr>
    </w:p>
    <w:sectPr w:rsidR="003A38F1" w:rsidRPr="002C76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a Mrakovčić Vlaisavljević">
    <w15:presenceInfo w15:providerId="AD" w15:userId="S-1-5-21-1390067357-261478967-725345543-52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CA6"/>
    <w:rsid w:val="002C76C1"/>
    <w:rsid w:val="003A38F1"/>
    <w:rsid w:val="00630CA6"/>
    <w:rsid w:val="00674C10"/>
    <w:rsid w:val="00770C9D"/>
    <w:rsid w:val="00830D7A"/>
    <w:rsid w:val="00AA1C06"/>
    <w:rsid w:val="00AB04DC"/>
    <w:rsid w:val="00DD2D3B"/>
    <w:rsid w:val="00DE5BA2"/>
    <w:rsid w:val="00F640EA"/>
    <w:rsid w:val="00FB14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D07D8"/>
  <w15:chartTrackingRefBased/>
  <w15:docId w15:val="{A43E2113-AFE5-4FB2-A57F-3BC9A252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hr-H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8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6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17</Pages>
  <Words>7087</Words>
  <Characters>40401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Frana Mrakovčić Vlaisavljević</dc:creator>
  <cp:keywords/>
  <dc:description/>
  <cp:lastModifiedBy>Frana Mrakovčić Vlaisavljević</cp:lastModifiedBy>
  <cp:revision>5</cp:revision>
  <dcterms:created xsi:type="dcterms:W3CDTF">2023-03-31T11:33:00Z</dcterms:created>
  <dcterms:modified xsi:type="dcterms:W3CDTF">2023-07-13T06:14:00Z</dcterms:modified>
</cp:coreProperties>
</file>